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91E" w:rsidRDefault="00441B2C">
      <w:pPr>
        <w:pBdr>
          <w:top w:val="nil"/>
          <w:left w:val="nil"/>
          <w:bottom w:val="nil"/>
          <w:right w:val="nil"/>
          <w:between w:val="nil"/>
        </w:pBdr>
        <w:spacing w:after="100" w:line="240" w:lineRule="auto"/>
        <w:jc w:val="center"/>
        <w:rPr>
          <w:rFonts w:ascii="Cambria" w:eastAsia="Cambria" w:hAnsi="Cambria" w:cs="Cambria"/>
          <w:b/>
          <w:color w:val="232300"/>
          <w:sz w:val="24"/>
          <w:szCs w:val="24"/>
        </w:rPr>
      </w:pPr>
      <w:bookmarkStart w:id="0" w:name="_GoBack"/>
      <w:bookmarkEnd w:id="0"/>
      <w:r>
        <w:rPr>
          <w:rFonts w:ascii="Cambria" w:eastAsia="Cambria" w:hAnsi="Cambria" w:cs="Cambria"/>
          <w:b/>
          <w:color w:val="232300"/>
          <w:sz w:val="24"/>
          <w:szCs w:val="24"/>
        </w:rPr>
        <w:t>FOX VALLEY CHAPTER-SOCIETY FOR HUMAN RESOURCE</w:t>
      </w:r>
      <w:r>
        <w:rPr>
          <w:rFonts w:ascii="Cambria" w:eastAsia="Cambria" w:hAnsi="Cambria" w:cs="Cambria"/>
          <w:color w:val="000000"/>
          <w:sz w:val="24"/>
          <w:szCs w:val="24"/>
        </w:rPr>
        <w:t xml:space="preserve"> </w:t>
      </w:r>
      <w:r>
        <w:rPr>
          <w:rFonts w:ascii="Cambria" w:eastAsia="Cambria" w:hAnsi="Cambria" w:cs="Cambria"/>
          <w:b/>
          <w:color w:val="232300"/>
          <w:sz w:val="24"/>
          <w:szCs w:val="24"/>
        </w:rPr>
        <w:t>MANAGEMENT, INC.</w:t>
      </w:r>
    </w:p>
    <w:p w:rsidR="003E191E" w:rsidRDefault="00441B2C">
      <w:pPr>
        <w:pBdr>
          <w:top w:val="nil"/>
          <w:left w:val="nil"/>
          <w:bottom w:val="nil"/>
          <w:right w:val="nil"/>
          <w:between w:val="nil"/>
        </w:pBdr>
        <w:spacing w:after="100" w:line="240" w:lineRule="auto"/>
        <w:jc w:val="center"/>
        <w:rPr>
          <w:rFonts w:ascii="Cambria" w:eastAsia="Cambria" w:hAnsi="Cambria" w:cs="Cambria"/>
          <w:color w:val="000000"/>
          <w:sz w:val="24"/>
          <w:szCs w:val="24"/>
        </w:rPr>
      </w:pPr>
      <w:r>
        <w:rPr>
          <w:rFonts w:ascii="Cambria" w:eastAsia="Cambria" w:hAnsi="Cambria" w:cs="Cambria"/>
          <w:b/>
          <w:color w:val="232300"/>
          <w:sz w:val="24"/>
          <w:szCs w:val="24"/>
        </w:rPr>
        <w:t>BY-LAWS</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b/>
          <w:color w:val="000000"/>
          <w:sz w:val="24"/>
          <w:szCs w:val="24"/>
        </w:rPr>
        <w:t>Article 1 - Identification</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Section 1.1 – </w:t>
      </w:r>
      <w:r>
        <w:rPr>
          <w:rFonts w:ascii="Cambria" w:eastAsia="Cambria" w:hAnsi="Cambria" w:cs="Cambria"/>
          <w:color w:val="000000"/>
          <w:sz w:val="24"/>
          <w:szCs w:val="24"/>
          <w:u w:val="single"/>
        </w:rPr>
        <w:t>Name</w:t>
      </w:r>
      <w:r>
        <w:rPr>
          <w:rFonts w:ascii="Cambria" w:eastAsia="Cambria" w:hAnsi="Cambria" w:cs="Cambria"/>
          <w:color w:val="000000"/>
          <w:sz w:val="24"/>
          <w:szCs w:val="24"/>
        </w:rPr>
        <w:t>. The name of the Chapter shall be Fox Valley Chapter-Society for Human Resource Management, Inc. (herein referred to as the "Chapter"). To avoid potential confusion, the Chapter will refer to itself as the Fox Valley Chapter-Society for Human Resource Man</w:t>
      </w:r>
      <w:r>
        <w:rPr>
          <w:rFonts w:ascii="Cambria" w:eastAsia="Cambria" w:hAnsi="Cambria" w:cs="Cambria"/>
          <w:color w:val="000000"/>
          <w:sz w:val="24"/>
          <w:szCs w:val="24"/>
        </w:rPr>
        <w:t>agement and not as SHRM or the Society for Human Resource Management.</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Section 1.2 – </w:t>
      </w:r>
      <w:r>
        <w:rPr>
          <w:rFonts w:ascii="Cambria" w:eastAsia="Cambria" w:hAnsi="Cambria" w:cs="Cambria"/>
          <w:color w:val="000000"/>
          <w:sz w:val="24"/>
          <w:szCs w:val="24"/>
          <w:u w:val="single"/>
        </w:rPr>
        <w:t>Affiliation</w:t>
      </w:r>
      <w:r>
        <w:rPr>
          <w:rFonts w:ascii="Cambria" w:eastAsia="Cambria" w:hAnsi="Cambria" w:cs="Cambria"/>
          <w:color w:val="000000"/>
          <w:sz w:val="24"/>
          <w:szCs w:val="24"/>
        </w:rPr>
        <w:t>. The Chapter shall be affiliated with the Society for Human Resource Management (SHRM).</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Section 1.3 – </w:t>
      </w:r>
      <w:r>
        <w:rPr>
          <w:rFonts w:ascii="Cambria" w:eastAsia="Cambria" w:hAnsi="Cambria" w:cs="Cambria"/>
          <w:color w:val="000000"/>
          <w:sz w:val="24"/>
          <w:szCs w:val="24"/>
          <w:u w:val="single"/>
        </w:rPr>
        <w:t>Relationship.</w:t>
      </w:r>
      <w:r>
        <w:rPr>
          <w:rFonts w:ascii="Cambria" w:eastAsia="Cambria" w:hAnsi="Cambria" w:cs="Cambria"/>
          <w:color w:val="000000"/>
          <w:sz w:val="24"/>
          <w:szCs w:val="24"/>
        </w:rPr>
        <w:t xml:space="preserve">  The Chapter is a separate legal entity from</w:t>
      </w:r>
      <w:r>
        <w:rPr>
          <w:rFonts w:ascii="Cambria" w:eastAsia="Cambria" w:hAnsi="Cambria" w:cs="Cambria"/>
          <w:color w:val="000000"/>
          <w:sz w:val="24"/>
          <w:szCs w:val="24"/>
        </w:rPr>
        <w:t xml:space="preserve"> SHRM. It shall not be deemed to be an agency or instrumentality of SHRM or of a State Council and SHRM shall not be deemed to be an agency or instrumentality of the Chapter. The Chapter shall not hold itself out to the public as an agent of SHRM without e</w:t>
      </w:r>
      <w:r>
        <w:rPr>
          <w:rFonts w:ascii="Cambria" w:eastAsia="Cambria" w:hAnsi="Cambria" w:cs="Cambria"/>
          <w:color w:val="000000"/>
          <w:sz w:val="24"/>
          <w:szCs w:val="24"/>
        </w:rPr>
        <w:t>xpress written consent of SHRM. The Chapter shall not contract in the name of SHRM without the express written consent of SHRM.</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b/>
          <w:color w:val="000000"/>
          <w:sz w:val="24"/>
          <w:szCs w:val="24"/>
        </w:rPr>
        <w:t>Article 2 - Purpose</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The purposes of this Chapter, as a non-profit organization, are:</w:t>
      </w:r>
    </w:p>
    <w:p w:rsidR="003E191E" w:rsidRDefault="00441B2C">
      <w:pPr>
        <w:numPr>
          <w:ilvl w:val="0"/>
          <w:numId w:val="2"/>
        </w:numPr>
        <w:pBdr>
          <w:top w:val="nil"/>
          <w:left w:val="nil"/>
          <w:bottom w:val="nil"/>
          <w:right w:val="nil"/>
          <w:between w:val="nil"/>
        </w:pBdr>
        <w:spacing w:after="100" w:line="240" w:lineRule="auto"/>
        <w:rPr>
          <w:color w:val="000000"/>
          <w:sz w:val="24"/>
          <w:szCs w:val="24"/>
        </w:rPr>
      </w:pPr>
      <w:r>
        <w:rPr>
          <w:rFonts w:ascii="Cambria" w:eastAsia="Cambria" w:hAnsi="Cambria" w:cs="Cambria"/>
          <w:color w:val="000000"/>
          <w:sz w:val="24"/>
          <w:szCs w:val="24"/>
        </w:rPr>
        <w:t>To provide a forum for the personal and pro</w:t>
      </w:r>
      <w:r>
        <w:rPr>
          <w:rFonts w:ascii="Cambria" w:eastAsia="Cambria" w:hAnsi="Cambria" w:cs="Cambria"/>
          <w:color w:val="000000"/>
          <w:sz w:val="24"/>
          <w:szCs w:val="24"/>
        </w:rPr>
        <w:t>fessional development of our members.</w:t>
      </w:r>
    </w:p>
    <w:p w:rsidR="003E191E" w:rsidRDefault="00441B2C">
      <w:pPr>
        <w:numPr>
          <w:ilvl w:val="0"/>
          <w:numId w:val="2"/>
        </w:numPr>
        <w:pBdr>
          <w:top w:val="nil"/>
          <w:left w:val="nil"/>
          <w:bottom w:val="nil"/>
          <w:right w:val="nil"/>
          <w:between w:val="nil"/>
        </w:pBdr>
        <w:spacing w:after="100" w:line="240" w:lineRule="auto"/>
        <w:rPr>
          <w:color w:val="000000"/>
          <w:sz w:val="24"/>
          <w:szCs w:val="24"/>
        </w:rPr>
      </w:pPr>
      <w:r>
        <w:rPr>
          <w:rFonts w:ascii="Cambria" w:eastAsia="Cambria" w:hAnsi="Cambria" w:cs="Cambria"/>
          <w:color w:val="000000"/>
          <w:sz w:val="24"/>
          <w:szCs w:val="24"/>
        </w:rPr>
        <w:t xml:space="preserve">To provide an opportunity to develop leadership, managerial, public speaking and group decision-making skills. </w:t>
      </w:r>
    </w:p>
    <w:p w:rsidR="003E191E" w:rsidRDefault="00441B2C">
      <w:pPr>
        <w:numPr>
          <w:ilvl w:val="0"/>
          <w:numId w:val="2"/>
        </w:numPr>
        <w:pBdr>
          <w:top w:val="nil"/>
          <w:left w:val="nil"/>
          <w:bottom w:val="nil"/>
          <w:right w:val="nil"/>
          <w:between w:val="nil"/>
        </w:pBdr>
        <w:spacing w:after="100" w:line="240" w:lineRule="auto"/>
        <w:rPr>
          <w:color w:val="000000"/>
          <w:sz w:val="24"/>
          <w:szCs w:val="24"/>
        </w:rPr>
      </w:pPr>
      <w:r>
        <w:rPr>
          <w:rFonts w:ascii="Cambria" w:eastAsia="Cambria" w:hAnsi="Cambria" w:cs="Cambria"/>
          <w:color w:val="000000"/>
          <w:sz w:val="24"/>
          <w:szCs w:val="24"/>
        </w:rPr>
        <w:t xml:space="preserve">To provide an arena for the development of relationships where common problems can be discussed and deliberated. </w:t>
      </w:r>
    </w:p>
    <w:p w:rsidR="003E191E" w:rsidRDefault="00441B2C">
      <w:pPr>
        <w:numPr>
          <w:ilvl w:val="0"/>
          <w:numId w:val="2"/>
        </w:numPr>
        <w:pBdr>
          <w:top w:val="nil"/>
          <w:left w:val="nil"/>
          <w:bottom w:val="nil"/>
          <w:right w:val="nil"/>
          <w:between w:val="nil"/>
        </w:pBdr>
        <w:spacing w:after="100" w:line="240" w:lineRule="auto"/>
        <w:rPr>
          <w:color w:val="000000"/>
          <w:sz w:val="24"/>
          <w:szCs w:val="24"/>
        </w:rPr>
      </w:pPr>
      <w:r>
        <w:rPr>
          <w:rFonts w:ascii="Cambria" w:eastAsia="Cambria" w:hAnsi="Cambria" w:cs="Cambria"/>
          <w:color w:val="000000"/>
          <w:sz w:val="24"/>
          <w:szCs w:val="24"/>
        </w:rPr>
        <w:t xml:space="preserve">To provide an opportunity to focus on current human resource management issues of importance to our members. </w:t>
      </w:r>
    </w:p>
    <w:p w:rsidR="003E191E" w:rsidRDefault="00441B2C">
      <w:pPr>
        <w:numPr>
          <w:ilvl w:val="0"/>
          <w:numId w:val="2"/>
        </w:numPr>
        <w:pBdr>
          <w:top w:val="nil"/>
          <w:left w:val="nil"/>
          <w:bottom w:val="nil"/>
          <w:right w:val="nil"/>
          <w:between w:val="nil"/>
        </w:pBdr>
        <w:spacing w:after="100" w:line="240" w:lineRule="auto"/>
        <w:rPr>
          <w:color w:val="000000"/>
          <w:sz w:val="24"/>
          <w:szCs w:val="24"/>
        </w:rPr>
      </w:pPr>
      <w:r>
        <w:rPr>
          <w:rFonts w:ascii="Cambria" w:eastAsia="Cambria" w:hAnsi="Cambria" w:cs="Cambria"/>
          <w:color w:val="000000"/>
          <w:sz w:val="24"/>
          <w:szCs w:val="24"/>
        </w:rPr>
        <w:t>To provide a focus for legislative attention to state and national human resource management issues.</w:t>
      </w:r>
    </w:p>
    <w:p w:rsidR="003E191E" w:rsidRDefault="00441B2C">
      <w:pPr>
        <w:numPr>
          <w:ilvl w:val="0"/>
          <w:numId w:val="2"/>
        </w:numPr>
        <w:pBdr>
          <w:top w:val="nil"/>
          <w:left w:val="nil"/>
          <w:bottom w:val="nil"/>
          <w:right w:val="nil"/>
          <w:between w:val="nil"/>
        </w:pBdr>
        <w:spacing w:after="100" w:line="240" w:lineRule="auto"/>
        <w:rPr>
          <w:color w:val="000000"/>
          <w:sz w:val="24"/>
          <w:szCs w:val="24"/>
        </w:rPr>
      </w:pPr>
      <w:r>
        <w:rPr>
          <w:rFonts w:ascii="Cambria" w:eastAsia="Cambria" w:hAnsi="Cambria" w:cs="Cambria"/>
          <w:color w:val="000000"/>
          <w:sz w:val="24"/>
          <w:szCs w:val="24"/>
        </w:rPr>
        <w:t>To serve as an important vehicle for introducing human resource management professionals to SHRM.</w:t>
      </w:r>
    </w:p>
    <w:p w:rsidR="003E191E" w:rsidRDefault="00441B2C">
      <w:pPr>
        <w:numPr>
          <w:ilvl w:val="0"/>
          <w:numId w:val="2"/>
        </w:numPr>
        <w:pBdr>
          <w:top w:val="nil"/>
          <w:left w:val="nil"/>
          <w:bottom w:val="nil"/>
          <w:right w:val="nil"/>
          <w:between w:val="nil"/>
        </w:pBdr>
        <w:spacing w:after="100" w:line="240" w:lineRule="auto"/>
        <w:rPr>
          <w:color w:val="000000"/>
          <w:sz w:val="24"/>
          <w:szCs w:val="24"/>
        </w:rPr>
      </w:pPr>
      <w:r>
        <w:rPr>
          <w:rFonts w:ascii="Cambria" w:eastAsia="Cambria" w:hAnsi="Cambria" w:cs="Cambria"/>
          <w:color w:val="000000"/>
          <w:sz w:val="24"/>
          <w:szCs w:val="24"/>
        </w:rPr>
        <w:t>To serve as a source of new members for SHRM.</w:t>
      </w:r>
    </w:p>
    <w:p w:rsidR="003E191E" w:rsidRDefault="00441B2C">
      <w:pPr>
        <w:numPr>
          <w:ilvl w:val="0"/>
          <w:numId w:val="2"/>
        </w:numPr>
        <w:pBdr>
          <w:top w:val="nil"/>
          <w:left w:val="nil"/>
          <w:bottom w:val="nil"/>
          <w:right w:val="nil"/>
          <w:between w:val="nil"/>
        </w:pBdr>
        <w:spacing w:after="100" w:line="240" w:lineRule="auto"/>
        <w:rPr>
          <w:color w:val="000000"/>
          <w:sz w:val="24"/>
          <w:szCs w:val="24"/>
        </w:rPr>
      </w:pPr>
      <w:r>
        <w:rPr>
          <w:rFonts w:ascii="Cambria" w:eastAsia="Cambria" w:hAnsi="Cambria" w:cs="Cambria"/>
          <w:color w:val="000000"/>
          <w:sz w:val="24"/>
          <w:szCs w:val="24"/>
        </w:rPr>
        <w:t>To serve as</w:t>
      </w:r>
      <w:r>
        <w:rPr>
          <w:rFonts w:ascii="Cambria" w:eastAsia="Cambria" w:hAnsi="Cambria" w:cs="Cambria"/>
          <w:color w:val="000000"/>
          <w:sz w:val="24"/>
          <w:szCs w:val="24"/>
        </w:rPr>
        <w:t xml:space="preserve"> part of the two-way channel of communications between SHRM and the individual members.</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The Chapter supports the purposes of SHRM, which are to promote the use of sound and ethical human resource management practices in the profession and:</w:t>
      </w:r>
    </w:p>
    <w:p w:rsidR="003E191E" w:rsidRDefault="00441B2C">
      <w:pPr>
        <w:numPr>
          <w:ilvl w:val="0"/>
          <w:numId w:val="2"/>
        </w:numPr>
        <w:pBdr>
          <w:top w:val="nil"/>
          <w:left w:val="nil"/>
          <w:bottom w:val="nil"/>
          <w:right w:val="nil"/>
          <w:between w:val="nil"/>
        </w:pBdr>
        <w:spacing w:after="100" w:line="240" w:lineRule="auto"/>
        <w:rPr>
          <w:color w:val="000000"/>
          <w:sz w:val="24"/>
          <w:szCs w:val="24"/>
        </w:rPr>
      </w:pPr>
      <w:r>
        <w:rPr>
          <w:rFonts w:ascii="Cambria" w:eastAsia="Cambria" w:hAnsi="Cambria" w:cs="Cambria"/>
          <w:color w:val="000000"/>
          <w:sz w:val="24"/>
          <w:szCs w:val="24"/>
        </w:rPr>
        <w:t>To be recognized</w:t>
      </w:r>
      <w:r>
        <w:rPr>
          <w:rFonts w:ascii="Cambria" w:eastAsia="Cambria" w:hAnsi="Cambria" w:cs="Cambria"/>
          <w:color w:val="000000"/>
          <w:sz w:val="24"/>
          <w:szCs w:val="24"/>
        </w:rPr>
        <w:t xml:space="preserve"> world leaders in human resource management. </w:t>
      </w:r>
    </w:p>
    <w:p w:rsidR="003E191E" w:rsidRDefault="00441B2C">
      <w:pPr>
        <w:numPr>
          <w:ilvl w:val="0"/>
          <w:numId w:val="2"/>
        </w:numPr>
        <w:pBdr>
          <w:top w:val="nil"/>
          <w:left w:val="nil"/>
          <w:bottom w:val="nil"/>
          <w:right w:val="nil"/>
          <w:between w:val="nil"/>
        </w:pBdr>
        <w:spacing w:after="100" w:line="240" w:lineRule="auto"/>
        <w:rPr>
          <w:color w:val="000000"/>
          <w:sz w:val="24"/>
          <w:szCs w:val="24"/>
        </w:rPr>
      </w:pPr>
      <w:r>
        <w:rPr>
          <w:rFonts w:ascii="Cambria" w:eastAsia="Cambria" w:hAnsi="Cambria" w:cs="Cambria"/>
          <w:color w:val="000000"/>
          <w:sz w:val="24"/>
          <w:szCs w:val="24"/>
        </w:rPr>
        <w:t>To provide high-quality, dynamic and responsive programs and service to our customers with interests in human resource management.</w:t>
      </w:r>
    </w:p>
    <w:p w:rsidR="003E191E" w:rsidRDefault="00441B2C">
      <w:pPr>
        <w:numPr>
          <w:ilvl w:val="0"/>
          <w:numId w:val="2"/>
        </w:numPr>
        <w:pBdr>
          <w:top w:val="nil"/>
          <w:left w:val="nil"/>
          <w:bottom w:val="nil"/>
          <w:right w:val="nil"/>
          <w:between w:val="nil"/>
        </w:pBdr>
        <w:spacing w:after="100" w:line="240" w:lineRule="auto"/>
        <w:rPr>
          <w:color w:val="000000"/>
          <w:sz w:val="24"/>
          <w:szCs w:val="24"/>
        </w:rPr>
      </w:pPr>
      <w:r>
        <w:rPr>
          <w:rFonts w:ascii="Cambria" w:eastAsia="Cambria" w:hAnsi="Cambria" w:cs="Cambria"/>
          <w:color w:val="000000"/>
          <w:sz w:val="24"/>
          <w:szCs w:val="24"/>
        </w:rPr>
        <w:t>To be the voice of the profession on human resource management issues.</w:t>
      </w:r>
    </w:p>
    <w:p w:rsidR="003E191E" w:rsidRDefault="00441B2C">
      <w:pPr>
        <w:numPr>
          <w:ilvl w:val="0"/>
          <w:numId w:val="2"/>
        </w:numPr>
        <w:pBdr>
          <w:top w:val="nil"/>
          <w:left w:val="nil"/>
          <w:bottom w:val="nil"/>
          <w:right w:val="nil"/>
          <w:between w:val="nil"/>
        </w:pBdr>
        <w:spacing w:after="100" w:line="240" w:lineRule="auto"/>
        <w:rPr>
          <w:color w:val="000000"/>
          <w:sz w:val="24"/>
          <w:szCs w:val="24"/>
        </w:rPr>
      </w:pPr>
      <w:r>
        <w:rPr>
          <w:rFonts w:ascii="Cambria" w:eastAsia="Cambria" w:hAnsi="Cambria" w:cs="Cambria"/>
          <w:color w:val="000000"/>
          <w:sz w:val="24"/>
          <w:szCs w:val="24"/>
        </w:rPr>
        <w:lastRenderedPageBreak/>
        <w:t>To facil</w:t>
      </w:r>
      <w:r>
        <w:rPr>
          <w:rFonts w:ascii="Cambria" w:eastAsia="Cambria" w:hAnsi="Cambria" w:cs="Cambria"/>
          <w:color w:val="000000"/>
          <w:sz w:val="24"/>
          <w:szCs w:val="24"/>
        </w:rPr>
        <w:t xml:space="preserve">itate the development and guide the direction of the human resource profession. </w:t>
      </w:r>
    </w:p>
    <w:p w:rsidR="003E191E" w:rsidRDefault="00441B2C">
      <w:pPr>
        <w:numPr>
          <w:ilvl w:val="0"/>
          <w:numId w:val="2"/>
        </w:numPr>
        <w:pBdr>
          <w:top w:val="nil"/>
          <w:left w:val="nil"/>
          <w:bottom w:val="nil"/>
          <w:right w:val="nil"/>
          <w:between w:val="nil"/>
        </w:pBdr>
        <w:spacing w:after="100" w:line="240" w:lineRule="auto"/>
        <w:rPr>
          <w:color w:val="000000"/>
          <w:sz w:val="24"/>
          <w:szCs w:val="24"/>
        </w:rPr>
      </w:pPr>
      <w:r>
        <w:rPr>
          <w:rFonts w:ascii="Cambria" w:eastAsia="Cambria" w:hAnsi="Cambria" w:cs="Cambria"/>
          <w:color w:val="000000"/>
          <w:sz w:val="24"/>
          <w:szCs w:val="24"/>
        </w:rPr>
        <w:t>To establish, monitor, and update standards for the profession.</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b/>
          <w:color w:val="000000"/>
          <w:sz w:val="24"/>
          <w:szCs w:val="24"/>
        </w:rPr>
        <w:t>Article 3 - Fiscal Year</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The fiscal year of the Chapter shall be the calendar year.</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b/>
          <w:color w:val="000000"/>
          <w:sz w:val="24"/>
          <w:szCs w:val="24"/>
        </w:rPr>
        <w:t>Article 4 - Membership</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Secti</w:t>
      </w:r>
      <w:r>
        <w:rPr>
          <w:rFonts w:ascii="Cambria" w:eastAsia="Cambria" w:hAnsi="Cambria" w:cs="Cambria"/>
          <w:color w:val="000000"/>
          <w:sz w:val="24"/>
          <w:szCs w:val="24"/>
        </w:rPr>
        <w:t xml:space="preserve">on 4.1 – </w:t>
      </w:r>
      <w:r>
        <w:rPr>
          <w:rFonts w:ascii="Cambria" w:eastAsia="Cambria" w:hAnsi="Cambria" w:cs="Cambria"/>
          <w:color w:val="000000"/>
          <w:sz w:val="24"/>
          <w:szCs w:val="24"/>
          <w:u w:val="single"/>
        </w:rPr>
        <w:t>Qualifications</w:t>
      </w:r>
      <w:r>
        <w:rPr>
          <w:rFonts w:ascii="Cambria" w:eastAsia="Cambria" w:hAnsi="Cambria" w:cs="Cambria"/>
          <w:color w:val="000000"/>
          <w:sz w:val="24"/>
          <w:szCs w:val="24"/>
        </w:rPr>
        <w:t>.  The qualifications for membership in the Chapter shall be as stated in Sections 4.3, 4.4, 4.5 and 4.6 of this Article. To achieve the mission of the Chapter, there shall be no discrimination in individual memberships because of ra</w:t>
      </w:r>
      <w:r>
        <w:rPr>
          <w:rFonts w:ascii="Cambria" w:eastAsia="Cambria" w:hAnsi="Cambria" w:cs="Cambria"/>
          <w:color w:val="000000"/>
          <w:sz w:val="24"/>
          <w:szCs w:val="24"/>
        </w:rPr>
        <w:t>ce, religion, sex, age, national origin, disability, veteran's status, or any other legally protected class.</w:t>
      </w:r>
    </w:p>
    <w:p w:rsidR="003E191E" w:rsidRDefault="00441B2C">
      <w:pPr>
        <w:pBdr>
          <w:top w:val="nil"/>
          <w:left w:val="nil"/>
          <w:bottom w:val="nil"/>
          <w:right w:val="nil"/>
          <w:between w:val="nil"/>
        </w:pBdr>
        <w:spacing w:after="100" w:line="240" w:lineRule="auto"/>
        <w:ind w:firstLine="35"/>
        <w:rPr>
          <w:rFonts w:ascii="Cambria" w:eastAsia="Cambria" w:hAnsi="Cambria" w:cs="Cambria"/>
          <w:color w:val="000000"/>
          <w:sz w:val="24"/>
          <w:szCs w:val="24"/>
        </w:rPr>
      </w:pPr>
      <w:r>
        <w:rPr>
          <w:rFonts w:ascii="Cambria" w:eastAsia="Cambria" w:hAnsi="Cambria" w:cs="Cambria"/>
          <w:color w:val="000000"/>
          <w:sz w:val="24"/>
          <w:szCs w:val="24"/>
        </w:rPr>
        <w:t xml:space="preserve">Section 4.2 - </w:t>
      </w:r>
      <w:r>
        <w:rPr>
          <w:rFonts w:ascii="Cambria" w:eastAsia="Cambria" w:hAnsi="Cambria" w:cs="Cambria"/>
          <w:color w:val="000000"/>
          <w:sz w:val="24"/>
          <w:szCs w:val="24"/>
          <w:u w:val="single"/>
        </w:rPr>
        <w:t>Non-transferability of Membership</w:t>
      </w:r>
      <w:r>
        <w:rPr>
          <w:rFonts w:ascii="Cambria" w:eastAsia="Cambria" w:hAnsi="Cambria" w:cs="Cambria"/>
          <w:color w:val="000000"/>
          <w:sz w:val="24"/>
          <w:szCs w:val="24"/>
        </w:rPr>
        <w:t>.  Membership in the Chapter is neither transferable nor assignable.</w:t>
      </w:r>
    </w:p>
    <w:p w:rsidR="003E191E" w:rsidRDefault="00441B2C">
      <w:pPr>
        <w:pBdr>
          <w:top w:val="nil"/>
          <w:left w:val="nil"/>
          <w:bottom w:val="nil"/>
          <w:right w:val="nil"/>
          <w:between w:val="nil"/>
        </w:pBdr>
        <w:spacing w:after="100" w:line="240" w:lineRule="auto"/>
        <w:ind w:firstLine="69"/>
        <w:rPr>
          <w:rFonts w:ascii="Cambria" w:eastAsia="Cambria" w:hAnsi="Cambria" w:cs="Cambria"/>
          <w:color w:val="000000"/>
          <w:sz w:val="24"/>
          <w:szCs w:val="24"/>
        </w:rPr>
      </w:pPr>
      <w:r>
        <w:rPr>
          <w:rFonts w:ascii="Cambria" w:eastAsia="Cambria" w:hAnsi="Cambria" w:cs="Cambria"/>
          <w:color w:val="000000"/>
          <w:sz w:val="24"/>
          <w:szCs w:val="24"/>
        </w:rPr>
        <w:t xml:space="preserve">Section 4.3 – </w:t>
      </w:r>
      <w:r>
        <w:rPr>
          <w:rFonts w:ascii="Cambria" w:eastAsia="Cambria" w:hAnsi="Cambria" w:cs="Cambria"/>
          <w:color w:val="000000"/>
          <w:sz w:val="24"/>
          <w:szCs w:val="24"/>
          <w:u w:val="single"/>
        </w:rPr>
        <w:t>Individual Membership</w:t>
      </w:r>
      <w:r>
        <w:rPr>
          <w:rFonts w:ascii="Cambria" w:eastAsia="Cambria" w:hAnsi="Cambria" w:cs="Cambria"/>
          <w:color w:val="000000"/>
          <w:sz w:val="24"/>
          <w:szCs w:val="24"/>
        </w:rPr>
        <w:t>.  Membership in the Chapter is held in the individual's name, not an organization with which the member is affiliated.</w:t>
      </w:r>
    </w:p>
    <w:p w:rsidR="003E191E" w:rsidRDefault="00441B2C">
      <w:pPr>
        <w:pBdr>
          <w:top w:val="nil"/>
          <w:left w:val="nil"/>
          <w:bottom w:val="nil"/>
          <w:right w:val="nil"/>
          <w:between w:val="nil"/>
        </w:pBdr>
        <w:spacing w:after="100" w:line="240" w:lineRule="auto"/>
        <w:ind w:firstLine="10"/>
        <w:rPr>
          <w:rFonts w:ascii="Cambria" w:eastAsia="Cambria" w:hAnsi="Cambria" w:cs="Cambria"/>
          <w:color w:val="000000"/>
          <w:sz w:val="24"/>
          <w:szCs w:val="24"/>
        </w:rPr>
      </w:pPr>
      <w:r>
        <w:rPr>
          <w:rFonts w:ascii="Cambria" w:eastAsia="Cambria" w:hAnsi="Cambria" w:cs="Cambria"/>
          <w:color w:val="000000"/>
          <w:sz w:val="24"/>
          <w:szCs w:val="24"/>
        </w:rPr>
        <w:t xml:space="preserve">Section 4.4 – </w:t>
      </w:r>
      <w:r>
        <w:rPr>
          <w:rFonts w:ascii="Cambria" w:eastAsia="Cambria" w:hAnsi="Cambria" w:cs="Cambria"/>
          <w:color w:val="000000"/>
          <w:sz w:val="24"/>
          <w:szCs w:val="24"/>
          <w:u w:val="single"/>
        </w:rPr>
        <w:t>Professional Members</w:t>
      </w:r>
      <w:r>
        <w:rPr>
          <w:rFonts w:ascii="Cambria" w:eastAsia="Cambria" w:hAnsi="Cambria" w:cs="Cambria"/>
          <w:color w:val="000000"/>
          <w:sz w:val="24"/>
          <w:szCs w:val="24"/>
        </w:rPr>
        <w:t>.  Individuals engaged in human resource management, including faculty members teaching in the area of human resource management, or who otherwise have a bona fide interest in human resource management. Professional members shall have voting rights and may</w:t>
      </w:r>
      <w:r>
        <w:rPr>
          <w:rFonts w:ascii="Cambria" w:eastAsia="Cambria" w:hAnsi="Cambria" w:cs="Cambria"/>
          <w:color w:val="000000"/>
          <w:sz w:val="24"/>
          <w:szCs w:val="24"/>
        </w:rPr>
        <w:t xml:space="preserve"> hold office.</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Section 4.5 – </w:t>
      </w:r>
      <w:r>
        <w:rPr>
          <w:rFonts w:ascii="Cambria" w:eastAsia="Cambria" w:hAnsi="Cambria" w:cs="Cambria"/>
          <w:color w:val="000000"/>
          <w:sz w:val="24"/>
          <w:szCs w:val="24"/>
          <w:u w:val="single"/>
        </w:rPr>
        <w:t>Transitional Members</w:t>
      </w:r>
      <w:r>
        <w:rPr>
          <w:rFonts w:ascii="Cambria" w:eastAsia="Cambria" w:hAnsi="Cambria" w:cs="Cambria"/>
          <w:color w:val="000000"/>
          <w:sz w:val="24"/>
          <w:szCs w:val="24"/>
        </w:rPr>
        <w:t>.  Any individual that is seeking employment in the human resource field, which is pursuing or has completed a degree in human resources or related field, or has left their employment as a human resource prof</w:t>
      </w:r>
      <w:r>
        <w:rPr>
          <w:rFonts w:ascii="Cambria" w:eastAsia="Cambria" w:hAnsi="Cambria" w:cs="Cambria"/>
          <w:color w:val="000000"/>
          <w:sz w:val="24"/>
          <w:szCs w:val="24"/>
        </w:rPr>
        <w:t>essional and is seeking new employment. Transitional members shall have voting rights and may not hold office. If a Professional Member becomes a Transitional Member while holding office, the member will be allowed to continue on the board, unless 25% or m</w:t>
      </w:r>
      <w:r>
        <w:rPr>
          <w:rFonts w:ascii="Cambria" w:eastAsia="Cambria" w:hAnsi="Cambria" w:cs="Cambria"/>
          <w:color w:val="000000"/>
          <w:sz w:val="24"/>
          <w:szCs w:val="24"/>
        </w:rPr>
        <w:t>ore of the board is a Transitional Member. If greater than 25% of the board is in the transition, the board positions that are in transition will be refilled if after six months they are still a Transitional Member. This will continue to occur until the bo</w:t>
      </w:r>
      <w:r>
        <w:rPr>
          <w:rFonts w:ascii="Cambria" w:eastAsia="Cambria" w:hAnsi="Cambria" w:cs="Cambria"/>
          <w:color w:val="000000"/>
          <w:sz w:val="24"/>
          <w:szCs w:val="24"/>
        </w:rPr>
        <w:t>ard is made up of less than 25% Transitional Members.</w:t>
      </w:r>
    </w:p>
    <w:p w:rsidR="003E191E" w:rsidRDefault="00441B2C">
      <w:pPr>
        <w:pBdr>
          <w:top w:val="nil"/>
          <w:left w:val="nil"/>
          <w:bottom w:val="nil"/>
          <w:right w:val="nil"/>
          <w:between w:val="nil"/>
        </w:pBdr>
        <w:spacing w:after="100" w:line="240" w:lineRule="auto"/>
        <w:rPr>
          <w:ins w:id="1" w:author=""/>
          <w:rFonts w:ascii="Cambria" w:eastAsia="Cambria" w:hAnsi="Cambria" w:cs="Cambria"/>
          <w:color w:val="000000"/>
          <w:sz w:val="24"/>
          <w:szCs w:val="24"/>
        </w:rPr>
      </w:pPr>
      <w:r>
        <w:rPr>
          <w:rFonts w:ascii="Cambria" w:eastAsia="Cambria" w:hAnsi="Cambria" w:cs="Cambria"/>
          <w:color w:val="000000"/>
          <w:sz w:val="24"/>
          <w:szCs w:val="24"/>
        </w:rPr>
        <w:t xml:space="preserve">Section 4.6 - </w:t>
      </w:r>
      <w:r>
        <w:rPr>
          <w:rFonts w:ascii="Cambria" w:eastAsia="Cambria" w:hAnsi="Cambria" w:cs="Cambria"/>
          <w:color w:val="000000"/>
          <w:sz w:val="24"/>
          <w:szCs w:val="24"/>
          <w:u w:val="single"/>
        </w:rPr>
        <w:t xml:space="preserve">Student Members. </w:t>
      </w:r>
      <w:r>
        <w:rPr>
          <w:rFonts w:ascii="Cambria" w:eastAsia="Cambria" w:hAnsi="Cambria" w:cs="Cambria"/>
          <w:color w:val="000000"/>
          <w:sz w:val="24"/>
          <w:szCs w:val="24"/>
        </w:rPr>
        <w:t xml:space="preserve"> Any individuals who are (a) enrolled either as full-time or part-time students, at freshman standing or higher; (b) enrolled in the equivalent of at least six (6) credit </w:t>
      </w:r>
      <w:r>
        <w:rPr>
          <w:rFonts w:ascii="Cambria" w:eastAsia="Cambria" w:hAnsi="Cambria" w:cs="Cambria"/>
          <w:color w:val="000000"/>
          <w:sz w:val="24"/>
          <w:szCs w:val="24"/>
        </w:rPr>
        <w:t>hours; (c) enrolled in a four-year or graduate institution or technical college; (d) able to provide verification of a demonstrated emphasis in human resource management subjects; and (e) able to provide verification of the college or university's human re</w:t>
      </w:r>
      <w:r>
        <w:rPr>
          <w:rFonts w:ascii="Cambria" w:eastAsia="Cambria" w:hAnsi="Cambria" w:cs="Cambria"/>
          <w:color w:val="000000"/>
          <w:sz w:val="24"/>
          <w:szCs w:val="24"/>
        </w:rPr>
        <w:t xml:space="preserve">sources or related degree program. Individuals who are working full-time in any type of HR professional position are not eligible for student membership </w:t>
      </w:r>
      <w:r>
        <w:rPr>
          <w:rFonts w:ascii="Cambria" w:eastAsia="Cambria" w:hAnsi="Cambria" w:cs="Cambria"/>
          <w:i/>
          <w:color w:val="000000"/>
          <w:sz w:val="24"/>
          <w:szCs w:val="24"/>
        </w:rPr>
        <w:t>if attending a graduate institution</w:t>
      </w:r>
      <w:r>
        <w:rPr>
          <w:rFonts w:ascii="Cambria" w:eastAsia="Cambria" w:hAnsi="Cambria" w:cs="Cambria"/>
          <w:color w:val="000000"/>
          <w:sz w:val="24"/>
          <w:szCs w:val="24"/>
        </w:rPr>
        <w:t>. Students do not have voting rights and may not hold office. Studen</w:t>
      </w:r>
      <w:r>
        <w:rPr>
          <w:rFonts w:ascii="Cambria" w:eastAsia="Cambria" w:hAnsi="Cambria" w:cs="Cambria"/>
          <w:color w:val="000000"/>
          <w:sz w:val="24"/>
          <w:szCs w:val="24"/>
        </w:rPr>
        <w:t>ts will need to verify their student status to renew their membership annually.</w:t>
      </w:r>
    </w:p>
    <w:p w:rsidR="003E191E" w:rsidRDefault="00441B2C">
      <w:pPr>
        <w:spacing w:after="100" w:line="240" w:lineRule="auto"/>
        <w:rPr>
          <w:rFonts w:ascii="Cambria" w:eastAsia="Cambria" w:hAnsi="Cambria" w:cs="Cambria"/>
          <w:i/>
          <w:color w:val="000000"/>
          <w:sz w:val="24"/>
          <w:szCs w:val="24"/>
        </w:rPr>
      </w:pPr>
      <w:r>
        <w:rPr>
          <w:rFonts w:ascii="Cambria" w:eastAsia="Cambria" w:hAnsi="Cambria" w:cs="Cambria"/>
          <w:i/>
        </w:rPr>
        <w:t>Section 4.7 – Non-Profit Alliance Member.  Any individual who is the Executive Director, or his/her designee who has human resource responsibilities within the organization.  Non-Profit Alliance members do not have voting rights and may not hold office.</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Se</w:t>
      </w:r>
      <w:r>
        <w:rPr>
          <w:rFonts w:ascii="Cambria" w:eastAsia="Cambria" w:hAnsi="Cambria" w:cs="Cambria"/>
          <w:color w:val="000000"/>
          <w:sz w:val="24"/>
          <w:szCs w:val="24"/>
        </w:rPr>
        <w:t>ction 4.</w:t>
      </w:r>
      <w:r>
        <w:rPr>
          <w:rFonts w:ascii="Cambria" w:eastAsia="Cambria" w:hAnsi="Cambria" w:cs="Cambria"/>
          <w:sz w:val="24"/>
          <w:szCs w:val="24"/>
        </w:rPr>
        <w:t>8</w:t>
      </w:r>
      <w:r>
        <w:rPr>
          <w:rFonts w:ascii="Cambria" w:eastAsia="Cambria" w:hAnsi="Cambria" w:cs="Cambria"/>
          <w:color w:val="000000"/>
          <w:sz w:val="24"/>
          <w:szCs w:val="24"/>
        </w:rPr>
        <w:t xml:space="preserve"> - </w:t>
      </w:r>
      <w:r>
        <w:rPr>
          <w:rFonts w:ascii="Cambria" w:eastAsia="Cambria" w:hAnsi="Cambria" w:cs="Cambria"/>
          <w:color w:val="000000"/>
          <w:sz w:val="24"/>
          <w:szCs w:val="24"/>
          <w:u w:val="single"/>
        </w:rPr>
        <w:t>Application for Membership</w:t>
      </w:r>
      <w:r>
        <w:rPr>
          <w:rFonts w:ascii="Cambria" w:eastAsia="Cambria" w:hAnsi="Cambria" w:cs="Cambria"/>
          <w:color w:val="000000"/>
          <w:sz w:val="24"/>
          <w:szCs w:val="24"/>
        </w:rPr>
        <w:t xml:space="preserve">.  Application for membership shall be on the Chapter application form found on the Chapter website. All applications shall be reviewed </w:t>
      </w:r>
      <w:ins w:id="2" w:author="">
        <w:r>
          <w:rPr>
            <w:rFonts w:ascii="Cambria" w:eastAsia="Cambria" w:hAnsi="Cambria" w:cs="Cambria"/>
            <w:color w:val="000000"/>
            <w:sz w:val="24"/>
            <w:szCs w:val="24"/>
          </w:rPr>
          <w:t xml:space="preserve">and approved </w:t>
        </w:r>
      </w:ins>
      <w:r>
        <w:rPr>
          <w:rFonts w:ascii="Cambria" w:eastAsia="Cambria" w:hAnsi="Cambria" w:cs="Cambria"/>
          <w:color w:val="000000"/>
          <w:sz w:val="24"/>
          <w:szCs w:val="24"/>
        </w:rPr>
        <w:t>by the Vice President of Membership</w:t>
      </w:r>
      <w:del w:id="3" w:author="">
        <w:r>
          <w:rPr>
            <w:rFonts w:ascii="Cambria" w:eastAsia="Cambria" w:hAnsi="Cambria" w:cs="Cambria"/>
            <w:color w:val="000000"/>
            <w:sz w:val="24"/>
            <w:szCs w:val="24"/>
          </w:rPr>
          <w:delText xml:space="preserve"> and approved by the Board of </w:delText>
        </w:r>
        <w:r>
          <w:rPr>
            <w:rFonts w:ascii="Cambria" w:eastAsia="Cambria" w:hAnsi="Cambria" w:cs="Cambria"/>
            <w:color w:val="000000"/>
            <w:sz w:val="24"/>
            <w:szCs w:val="24"/>
          </w:rPr>
          <w:lastRenderedPageBreak/>
          <w:delText>Directors</w:delText>
        </w:r>
      </w:del>
      <w:r>
        <w:rPr>
          <w:rFonts w:ascii="Cambria" w:eastAsia="Cambria" w:hAnsi="Cambria" w:cs="Cambria"/>
          <w:color w:val="000000"/>
          <w:sz w:val="24"/>
          <w:szCs w:val="24"/>
        </w:rPr>
        <w:t xml:space="preserve">. New members shall be afforded full membership rights from the date of application approval </w:t>
      </w:r>
      <w:del w:id="4" w:author="">
        <w:r>
          <w:rPr>
            <w:rFonts w:ascii="Cambria" w:eastAsia="Cambria" w:hAnsi="Cambria" w:cs="Cambria"/>
            <w:color w:val="000000"/>
            <w:sz w:val="24"/>
            <w:szCs w:val="24"/>
          </w:rPr>
          <w:delText>by the Board of Directors.</w:delText>
        </w:r>
      </w:del>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Section 4.</w:t>
      </w:r>
      <w:r>
        <w:rPr>
          <w:rFonts w:ascii="Cambria" w:eastAsia="Cambria" w:hAnsi="Cambria" w:cs="Cambria"/>
          <w:sz w:val="24"/>
          <w:szCs w:val="24"/>
        </w:rPr>
        <w:t>10</w:t>
      </w:r>
      <w:r>
        <w:rPr>
          <w:rFonts w:ascii="Cambria" w:eastAsia="Cambria" w:hAnsi="Cambria" w:cs="Cambria"/>
          <w:color w:val="000000"/>
          <w:sz w:val="24"/>
          <w:szCs w:val="24"/>
        </w:rPr>
        <w:t xml:space="preserve"> – </w:t>
      </w:r>
      <w:r>
        <w:rPr>
          <w:rFonts w:ascii="Cambria" w:eastAsia="Cambria" w:hAnsi="Cambria" w:cs="Cambria"/>
          <w:color w:val="000000"/>
          <w:sz w:val="24"/>
          <w:szCs w:val="24"/>
          <w:u w:val="single"/>
        </w:rPr>
        <w:t>Voting</w:t>
      </w:r>
      <w:r>
        <w:rPr>
          <w:rFonts w:ascii="Cambria" w:eastAsia="Cambria" w:hAnsi="Cambria" w:cs="Cambria"/>
          <w:color w:val="000000"/>
          <w:sz w:val="24"/>
          <w:szCs w:val="24"/>
        </w:rPr>
        <w:t xml:space="preserve">.  Each member of the Chapter </w:t>
      </w:r>
      <w:ins w:id="5" w:author="">
        <w:r>
          <w:rPr>
            <w:rFonts w:ascii="Cambria" w:eastAsia="Cambria" w:hAnsi="Cambria" w:cs="Cambria"/>
            <w:color w:val="000000"/>
            <w:sz w:val="24"/>
            <w:szCs w:val="24"/>
          </w:rPr>
          <w:t>with voting rights, as conveyed by the type of</w:t>
        </w:r>
        <w:r>
          <w:rPr>
            <w:rFonts w:ascii="Cambria" w:eastAsia="Cambria" w:hAnsi="Cambria" w:cs="Cambria"/>
            <w:color w:val="000000"/>
            <w:sz w:val="24"/>
            <w:szCs w:val="24"/>
          </w:rPr>
          <w:t xml:space="preserve"> membership, set forth above, </w:t>
        </w:r>
      </w:ins>
      <w:r>
        <w:rPr>
          <w:rFonts w:ascii="Cambria" w:eastAsia="Cambria" w:hAnsi="Cambria" w:cs="Cambria"/>
          <w:color w:val="000000"/>
          <w:sz w:val="24"/>
          <w:szCs w:val="24"/>
        </w:rPr>
        <w:t>shall have the right to cast one vote on each matter brought before a vote of the membership. Votes shall be tallied by the President.</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Section 4.</w:t>
      </w:r>
      <w:r>
        <w:rPr>
          <w:rFonts w:ascii="Cambria" w:eastAsia="Cambria" w:hAnsi="Cambria" w:cs="Cambria"/>
          <w:sz w:val="24"/>
          <w:szCs w:val="24"/>
        </w:rPr>
        <w:t>11</w:t>
      </w:r>
      <w:r>
        <w:rPr>
          <w:rFonts w:ascii="Cambria" w:eastAsia="Cambria" w:hAnsi="Cambria" w:cs="Cambria"/>
          <w:color w:val="000000"/>
          <w:sz w:val="24"/>
          <w:szCs w:val="24"/>
        </w:rPr>
        <w:t xml:space="preserve"> – </w:t>
      </w:r>
      <w:r>
        <w:rPr>
          <w:rFonts w:ascii="Cambria" w:eastAsia="Cambria" w:hAnsi="Cambria" w:cs="Cambria"/>
          <w:color w:val="000000"/>
          <w:sz w:val="24"/>
          <w:szCs w:val="24"/>
          <w:u w:val="single"/>
        </w:rPr>
        <w:t>Dues</w:t>
      </w:r>
      <w:r>
        <w:rPr>
          <w:rFonts w:ascii="Cambria" w:eastAsia="Cambria" w:hAnsi="Cambria" w:cs="Cambria"/>
          <w:color w:val="000000"/>
          <w:sz w:val="24"/>
          <w:szCs w:val="24"/>
        </w:rPr>
        <w:t xml:space="preserve">.  Annual membership dues shall be established for the next year by the </w:t>
      </w:r>
      <w:r>
        <w:rPr>
          <w:rFonts w:ascii="Cambria" w:eastAsia="Cambria" w:hAnsi="Cambria" w:cs="Cambria"/>
          <w:color w:val="000000"/>
          <w:sz w:val="24"/>
          <w:szCs w:val="24"/>
        </w:rPr>
        <w:t>Board of Directors prior to the renewal reminder going out to the membership.</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b/>
          <w:color w:val="000000"/>
          <w:sz w:val="24"/>
          <w:szCs w:val="24"/>
        </w:rPr>
        <w:t>Article 5 - Member Meetings</w:t>
      </w:r>
    </w:p>
    <w:p w:rsidR="003E191E" w:rsidRDefault="00441B2C">
      <w:pPr>
        <w:pBdr>
          <w:top w:val="nil"/>
          <w:left w:val="nil"/>
          <w:bottom w:val="nil"/>
          <w:right w:val="nil"/>
          <w:between w:val="nil"/>
        </w:pBdr>
        <w:spacing w:after="100" w:line="240" w:lineRule="auto"/>
        <w:ind w:firstLine="29"/>
        <w:rPr>
          <w:rFonts w:ascii="Cambria" w:eastAsia="Cambria" w:hAnsi="Cambria" w:cs="Cambria"/>
          <w:color w:val="000000"/>
          <w:sz w:val="24"/>
          <w:szCs w:val="24"/>
        </w:rPr>
      </w:pPr>
      <w:r>
        <w:rPr>
          <w:rFonts w:ascii="Cambria" w:eastAsia="Cambria" w:hAnsi="Cambria" w:cs="Cambria"/>
          <w:color w:val="000000"/>
          <w:sz w:val="24"/>
          <w:szCs w:val="24"/>
        </w:rPr>
        <w:t xml:space="preserve">Section 5.1 - </w:t>
      </w:r>
      <w:r>
        <w:rPr>
          <w:rFonts w:ascii="Cambria" w:eastAsia="Cambria" w:hAnsi="Cambria" w:cs="Cambria"/>
          <w:color w:val="000000"/>
          <w:sz w:val="24"/>
          <w:szCs w:val="24"/>
          <w:u w:val="single"/>
        </w:rPr>
        <w:t>Regular Meetings</w:t>
      </w:r>
      <w:r>
        <w:rPr>
          <w:rFonts w:ascii="Cambria" w:eastAsia="Cambria" w:hAnsi="Cambria" w:cs="Cambria"/>
          <w:color w:val="000000"/>
          <w:sz w:val="24"/>
          <w:szCs w:val="24"/>
        </w:rPr>
        <w:t>. Regular meetings shall be monthly, with the exception of  </w:t>
      </w:r>
      <w:ins w:id="6" w:author="">
        <w:r>
          <w:rPr>
            <w:rFonts w:ascii="Cambria" w:eastAsia="Cambria" w:hAnsi="Cambria" w:cs="Cambria"/>
            <w:color w:val="000000"/>
            <w:sz w:val="24"/>
            <w:szCs w:val="24"/>
          </w:rPr>
          <w:t xml:space="preserve">May, </w:t>
        </w:r>
      </w:ins>
      <w:r>
        <w:rPr>
          <w:rFonts w:ascii="Cambria" w:eastAsia="Cambria" w:hAnsi="Cambria" w:cs="Cambria"/>
          <w:color w:val="000000"/>
          <w:sz w:val="24"/>
          <w:szCs w:val="24"/>
        </w:rPr>
        <w:t xml:space="preserve">June, July, and </w:t>
      </w:r>
      <w:del w:id="7" w:author="">
        <w:r>
          <w:rPr>
            <w:rFonts w:ascii="Cambria" w:eastAsia="Cambria" w:hAnsi="Cambria" w:cs="Cambria"/>
            <w:color w:val="000000"/>
            <w:sz w:val="24"/>
            <w:szCs w:val="24"/>
          </w:rPr>
          <w:delText>December</w:delText>
        </w:r>
      </w:del>
      <w:ins w:id="8" w:author="">
        <w:r>
          <w:rPr>
            <w:rFonts w:ascii="Cambria" w:eastAsia="Cambria" w:hAnsi="Cambria" w:cs="Cambria"/>
            <w:color w:val="000000"/>
            <w:sz w:val="24"/>
            <w:szCs w:val="24"/>
          </w:rPr>
          <w:t>October</w:t>
        </w:r>
      </w:ins>
      <w:r>
        <w:rPr>
          <w:rFonts w:ascii="Cambria" w:eastAsia="Cambria" w:hAnsi="Cambria" w:cs="Cambria"/>
          <w:color w:val="000000"/>
          <w:sz w:val="24"/>
          <w:szCs w:val="24"/>
        </w:rPr>
        <w:t>, generally the 3</w:t>
      </w:r>
      <w:del w:id="9" w:author="">
        <w:r>
          <w:rPr>
            <w:rFonts w:ascii="Cambria" w:eastAsia="Cambria" w:hAnsi="Cambria" w:cs="Cambria"/>
            <w:color w:val="000000"/>
            <w:sz w:val="24"/>
            <w:szCs w:val="24"/>
          </w:rPr>
          <w:delText xml:space="preserve">- </w:delText>
        </w:r>
      </w:del>
      <w:ins w:id="10" w:author="">
        <w:r>
          <w:rPr>
            <w:rFonts w:ascii="Cambria" w:eastAsia="Cambria" w:hAnsi="Cambria" w:cs="Cambria"/>
            <w:color w:val="000000"/>
            <w:sz w:val="24"/>
            <w:szCs w:val="24"/>
          </w:rPr>
          <w:t xml:space="preserve">rd </w:t>
        </w:r>
      </w:ins>
      <w:r>
        <w:rPr>
          <w:rFonts w:ascii="Cambria" w:eastAsia="Cambria" w:hAnsi="Cambria" w:cs="Cambria"/>
          <w:color w:val="000000"/>
          <w:sz w:val="24"/>
          <w:szCs w:val="24"/>
        </w:rPr>
        <w:t>Tuesday of the month, at such times and places as the Board of Directors may designate.</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Section 5.2 - </w:t>
      </w:r>
      <w:r>
        <w:rPr>
          <w:rFonts w:ascii="Cambria" w:eastAsia="Cambria" w:hAnsi="Cambria" w:cs="Cambria"/>
          <w:color w:val="000000"/>
          <w:sz w:val="24"/>
          <w:szCs w:val="24"/>
          <w:u w:val="single"/>
        </w:rPr>
        <w:t>Annual Meeting</w:t>
      </w:r>
      <w:r>
        <w:rPr>
          <w:rFonts w:ascii="Cambria" w:eastAsia="Cambria" w:hAnsi="Cambria" w:cs="Cambria"/>
          <w:color w:val="000000"/>
          <w:sz w:val="24"/>
          <w:szCs w:val="24"/>
        </w:rPr>
        <w:t xml:space="preserve">.  The annual meeting of the members for announcing the Board of Directors and conducting other appropriate business, including a financial </w:t>
      </w:r>
      <w:r>
        <w:rPr>
          <w:rFonts w:ascii="Cambria" w:eastAsia="Cambria" w:hAnsi="Cambria" w:cs="Cambria"/>
          <w:color w:val="000000"/>
          <w:sz w:val="24"/>
          <w:szCs w:val="24"/>
        </w:rPr>
        <w:t xml:space="preserve">report, shall be held in the </w:t>
      </w:r>
      <w:del w:id="11" w:author="">
        <w:r>
          <w:rPr>
            <w:rFonts w:ascii="Cambria" w:eastAsia="Cambria" w:hAnsi="Cambria" w:cs="Cambria"/>
            <w:color w:val="000000"/>
            <w:sz w:val="24"/>
            <w:szCs w:val="24"/>
          </w:rPr>
          <w:delText xml:space="preserve">4u </w:delText>
        </w:r>
      </w:del>
      <w:ins w:id="12" w:author="">
        <w:r>
          <w:rPr>
            <w:rFonts w:ascii="Cambria" w:eastAsia="Cambria" w:hAnsi="Cambria" w:cs="Cambria"/>
            <w:color w:val="000000"/>
            <w:sz w:val="24"/>
            <w:szCs w:val="24"/>
          </w:rPr>
          <w:t xml:space="preserve">4th </w:t>
        </w:r>
      </w:ins>
      <w:r>
        <w:rPr>
          <w:rFonts w:ascii="Cambria" w:eastAsia="Cambria" w:hAnsi="Cambria" w:cs="Cambria"/>
          <w:color w:val="000000"/>
          <w:sz w:val="24"/>
          <w:szCs w:val="24"/>
        </w:rPr>
        <w:t>quarter of the year or at such other times as determined by the Board of Directors.</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Section 5.3 - </w:t>
      </w:r>
      <w:r>
        <w:rPr>
          <w:rFonts w:ascii="Cambria" w:eastAsia="Cambria" w:hAnsi="Cambria" w:cs="Cambria"/>
          <w:color w:val="000000"/>
          <w:sz w:val="24"/>
          <w:szCs w:val="24"/>
          <w:u w:val="single"/>
        </w:rPr>
        <w:t>Special Meetings</w:t>
      </w:r>
      <w:r>
        <w:rPr>
          <w:rFonts w:ascii="Cambria" w:eastAsia="Cambria" w:hAnsi="Cambria" w:cs="Cambria"/>
          <w:color w:val="000000"/>
          <w:sz w:val="24"/>
          <w:szCs w:val="24"/>
        </w:rPr>
        <w:t>. Special meetings of members shall be held on call of the President, the Board of Directors, or by members having at least 25% of the votes entitled to be cast at such meeting.</w:t>
      </w:r>
    </w:p>
    <w:p w:rsidR="003E191E" w:rsidRDefault="00441B2C">
      <w:pPr>
        <w:pBdr>
          <w:top w:val="nil"/>
          <w:left w:val="nil"/>
          <w:bottom w:val="nil"/>
          <w:right w:val="nil"/>
          <w:between w:val="nil"/>
        </w:pBdr>
        <w:spacing w:after="100" w:line="240" w:lineRule="auto"/>
        <w:ind w:firstLine="24"/>
        <w:rPr>
          <w:rFonts w:ascii="Cambria" w:eastAsia="Cambria" w:hAnsi="Cambria" w:cs="Cambria"/>
          <w:color w:val="000000"/>
          <w:sz w:val="24"/>
          <w:szCs w:val="24"/>
        </w:rPr>
      </w:pPr>
      <w:r>
        <w:rPr>
          <w:rFonts w:ascii="Cambria" w:eastAsia="Cambria" w:hAnsi="Cambria" w:cs="Cambria"/>
          <w:color w:val="000000"/>
          <w:sz w:val="24"/>
          <w:szCs w:val="24"/>
        </w:rPr>
        <w:t xml:space="preserve">Section 5.4 - </w:t>
      </w:r>
      <w:r>
        <w:rPr>
          <w:rFonts w:ascii="Cambria" w:eastAsia="Cambria" w:hAnsi="Cambria" w:cs="Cambria"/>
          <w:color w:val="000000"/>
          <w:sz w:val="24"/>
          <w:szCs w:val="24"/>
          <w:u w:val="single"/>
        </w:rPr>
        <w:t>Notice of Meetings</w:t>
      </w:r>
      <w:r>
        <w:rPr>
          <w:rFonts w:ascii="Cambria" w:eastAsia="Cambria" w:hAnsi="Cambria" w:cs="Cambria"/>
          <w:color w:val="000000"/>
          <w:sz w:val="24"/>
          <w:szCs w:val="24"/>
        </w:rPr>
        <w:t>.  Notice of all special and annual meetings s</w:t>
      </w:r>
      <w:r>
        <w:rPr>
          <w:rFonts w:ascii="Cambria" w:eastAsia="Cambria" w:hAnsi="Cambria" w:cs="Cambria"/>
          <w:color w:val="000000"/>
          <w:sz w:val="24"/>
          <w:szCs w:val="24"/>
        </w:rPr>
        <w:t>hall be given to all members at least ten (10) days prior to the meetings. Notice of regular meetings shall be given to all members at least seven (7) days prior to the meeting.</w:t>
      </w:r>
    </w:p>
    <w:p w:rsidR="003E191E" w:rsidRDefault="00441B2C">
      <w:pPr>
        <w:pBdr>
          <w:top w:val="nil"/>
          <w:left w:val="nil"/>
          <w:bottom w:val="nil"/>
          <w:right w:val="nil"/>
          <w:between w:val="nil"/>
        </w:pBdr>
        <w:spacing w:after="100" w:line="240" w:lineRule="auto"/>
        <w:ind w:firstLine="49"/>
        <w:rPr>
          <w:rFonts w:ascii="Cambria" w:eastAsia="Cambria" w:hAnsi="Cambria" w:cs="Cambria"/>
          <w:color w:val="000000"/>
          <w:sz w:val="24"/>
          <w:szCs w:val="24"/>
        </w:rPr>
      </w:pPr>
      <w:r>
        <w:rPr>
          <w:rFonts w:ascii="Cambria" w:eastAsia="Cambria" w:hAnsi="Cambria" w:cs="Cambria"/>
          <w:color w:val="000000"/>
          <w:sz w:val="24"/>
          <w:szCs w:val="24"/>
        </w:rPr>
        <w:t xml:space="preserve">Section 5.5 – </w:t>
      </w:r>
      <w:r>
        <w:rPr>
          <w:rFonts w:ascii="Cambria" w:eastAsia="Cambria" w:hAnsi="Cambria" w:cs="Cambria"/>
          <w:color w:val="000000"/>
          <w:sz w:val="24"/>
          <w:szCs w:val="24"/>
          <w:u w:val="single"/>
        </w:rPr>
        <w:t>Quorum</w:t>
      </w:r>
      <w:r>
        <w:rPr>
          <w:rFonts w:ascii="Cambria" w:eastAsia="Cambria" w:hAnsi="Cambria" w:cs="Cambria"/>
          <w:color w:val="000000"/>
          <w:sz w:val="24"/>
          <w:szCs w:val="24"/>
        </w:rPr>
        <w:t xml:space="preserve">. Members holding one-tenth of the votes entitled to be cast represented in person or by conference call, shall constitute a quorum. The vote of a majority of the members present at any meeting at which there is a quorum, either in person or by conference </w:t>
      </w:r>
      <w:r>
        <w:rPr>
          <w:rFonts w:ascii="Cambria" w:eastAsia="Cambria" w:hAnsi="Cambria" w:cs="Cambria"/>
          <w:color w:val="000000"/>
          <w:sz w:val="24"/>
          <w:szCs w:val="24"/>
        </w:rPr>
        <w:t>call, shall be necessary for the adoption of any matter voted on by the members, except to the extent that applicable state law may require a greater number.</w:t>
      </w:r>
      <w:ins w:id="13" w:author="">
        <w:r>
          <w:rPr>
            <w:rFonts w:ascii="Cambria" w:eastAsia="Cambria" w:hAnsi="Cambria" w:cs="Cambria"/>
            <w:color w:val="000000"/>
            <w:sz w:val="24"/>
            <w:szCs w:val="24"/>
          </w:rPr>
          <w:t xml:space="preserve">  For purposes of voting on Board of Director candidates, electronic consent may be used, as set fo</w:t>
        </w:r>
        <w:r>
          <w:rPr>
            <w:rFonts w:ascii="Cambria" w:eastAsia="Cambria" w:hAnsi="Cambria" w:cs="Cambria"/>
            <w:color w:val="000000"/>
            <w:sz w:val="24"/>
            <w:szCs w:val="24"/>
          </w:rPr>
          <w:t>rth in Article 1.1.</w:t>
        </w:r>
      </w:ins>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b/>
          <w:color w:val="000000"/>
          <w:sz w:val="24"/>
          <w:szCs w:val="24"/>
        </w:rPr>
        <w:t>Article 6 - Board of Directors</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Section 6.1 – </w:t>
      </w:r>
      <w:r>
        <w:rPr>
          <w:rFonts w:ascii="Cambria" w:eastAsia="Cambria" w:hAnsi="Cambria" w:cs="Cambria"/>
          <w:color w:val="000000"/>
          <w:sz w:val="24"/>
          <w:szCs w:val="24"/>
          <w:u w:val="single"/>
        </w:rPr>
        <w:t>Power and Duties</w:t>
      </w:r>
      <w:r>
        <w:rPr>
          <w:rFonts w:ascii="Cambria" w:eastAsia="Cambria" w:hAnsi="Cambria" w:cs="Cambria"/>
          <w:color w:val="000000"/>
          <w:sz w:val="24"/>
          <w:szCs w:val="24"/>
        </w:rPr>
        <w:t>. The Board of Directors (also referred to as the “Board”) shall manage and control the property, business and affairs of the Chapter and in general exercise all powers of the</w:t>
      </w:r>
      <w:r>
        <w:rPr>
          <w:rFonts w:ascii="Cambria" w:eastAsia="Cambria" w:hAnsi="Cambria" w:cs="Cambria"/>
          <w:color w:val="000000"/>
          <w:sz w:val="24"/>
          <w:szCs w:val="24"/>
        </w:rPr>
        <w:t xml:space="preserve"> Chapter.</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242400"/>
          <w:sz w:val="24"/>
          <w:szCs w:val="24"/>
        </w:rPr>
        <w:t xml:space="preserve">Section 6.2 – </w:t>
      </w:r>
      <w:r>
        <w:rPr>
          <w:rFonts w:ascii="Cambria" w:eastAsia="Cambria" w:hAnsi="Cambria" w:cs="Cambria"/>
          <w:color w:val="242400"/>
          <w:sz w:val="24"/>
          <w:szCs w:val="24"/>
          <w:u w:val="single"/>
        </w:rPr>
        <w:t>Officers</w:t>
      </w:r>
      <w:r>
        <w:rPr>
          <w:rFonts w:ascii="Cambria" w:eastAsia="Cambria" w:hAnsi="Cambria" w:cs="Cambria"/>
          <w:color w:val="242400"/>
          <w:sz w:val="24"/>
          <w:szCs w:val="24"/>
        </w:rPr>
        <w:t>. The following shall be members of the Board of Directors and shall be Officers of the Chapter: President, President-Elect, and Treasurer and Secretary.</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Section 6.3 - </w:t>
      </w:r>
      <w:r>
        <w:rPr>
          <w:rFonts w:ascii="Cambria" w:eastAsia="Cambria" w:hAnsi="Cambria" w:cs="Cambria"/>
          <w:color w:val="000000"/>
          <w:sz w:val="24"/>
          <w:szCs w:val="24"/>
          <w:u w:val="single"/>
        </w:rPr>
        <w:t>Composition of the Board of Directors</w:t>
      </w:r>
      <w:r>
        <w:rPr>
          <w:rFonts w:ascii="Cambria" w:eastAsia="Cambria" w:hAnsi="Cambria" w:cs="Cambria"/>
          <w:color w:val="000000"/>
          <w:sz w:val="24"/>
          <w:szCs w:val="24"/>
        </w:rPr>
        <w:t>.  Along with the Officers listed in Section 6.2 of this Article, the Board of Directors shall also include the following positions:</w:t>
      </w:r>
    </w:p>
    <w:p w:rsidR="003E191E" w:rsidRDefault="00441B2C">
      <w:pPr>
        <w:numPr>
          <w:ilvl w:val="0"/>
          <w:numId w:val="3"/>
        </w:numPr>
        <w:pBdr>
          <w:top w:val="nil"/>
          <w:left w:val="nil"/>
          <w:bottom w:val="nil"/>
          <w:right w:val="nil"/>
          <w:between w:val="nil"/>
        </w:pBdr>
        <w:spacing w:after="100" w:line="240" w:lineRule="auto"/>
        <w:rPr>
          <w:color w:val="000000"/>
          <w:sz w:val="24"/>
          <w:szCs w:val="24"/>
        </w:rPr>
      </w:pPr>
      <w:r>
        <w:rPr>
          <w:rFonts w:ascii="Cambria" w:eastAsia="Cambria" w:hAnsi="Cambria" w:cs="Cambria"/>
          <w:color w:val="000000"/>
          <w:sz w:val="24"/>
          <w:szCs w:val="24"/>
        </w:rPr>
        <w:t>Vice President of Membership</w:t>
      </w:r>
    </w:p>
    <w:p w:rsidR="003E191E" w:rsidRDefault="00441B2C">
      <w:pPr>
        <w:numPr>
          <w:ilvl w:val="0"/>
          <w:numId w:val="3"/>
        </w:numPr>
        <w:pBdr>
          <w:top w:val="nil"/>
          <w:left w:val="nil"/>
          <w:bottom w:val="nil"/>
          <w:right w:val="nil"/>
          <w:between w:val="nil"/>
        </w:pBdr>
        <w:spacing w:after="100" w:line="240" w:lineRule="auto"/>
        <w:rPr>
          <w:color w:val="000000"/>
          <w:sz w:val="24"/>
          <w:szCs w:val="24"/>
        </w:rPr>
      </w:pPr>
      <w:r>
        <w:rPr>
          <w:rFonts w:ascii="Cambria" w:eastAsia="Cambria" w:hAnsi="Cambria" w:cs="Cambria"/>
          <w:color w:val="000000"/>
          <w:sz w:val="24"/>
          <w:szCs w:val="24"/>
        </w:rPr>
        <w:t>Vice President of Legislation</w:t>
      </w:r>
    </w:p>
    <w:p w:rsidR="003E191E" w:rsidRDefault="00441B2C">
      <w:pPr>
        <w:numPr>
          <w:ilvl w:val="0"/>
          <w:numId w:val="3"/>
        </w:numPr>
        <w:pBdr>
          <w:top w:val="nil"/>
          <w:left w:val="nil"/>
          <w:bottom w:val="nil"/>
          <w:right w:val="nil"/>
          <w:between w:val="nil"/>
        </w:pBdr>
        <w:spacing w:after="100" w:line="240" w:lineRule="auto"/>
        <w:rPr>
          <w:color w:val="000000"/>
          <w:sz w:val="24"/>
          <w:szCs w:val="24"/>
        </w:rPr>
      </w:pPr>
      <w:r>
        <w:rPr>
          <w:rFonts w:ascii="Cambria" w:eastAsia="Cambria" w:hAnsi="Cambria" w:cs="Cambria"/>
          <w:color w:val="000000"/>
          <w:sz w:val="24"/>
          <w:szCs w:val="24"/>
        </w:rPr>
        <w:t>Vice President of College Relations</w:t>
      </w:r>
    </w:p>
    <w:p w:rsidR="003E191E" w:rsidRDefault="00441B2C">
      <w:pPr>
        <w:numPr>
          <w:ilvl w:val="0"/>
          <w:numId w:val="3"/>
        </w:numPr>
        <w:pBdr>
          <w:top w:val="nil"/>
          <w:left w:val="nil"/>
          <w:bottom w:val="nil"/>
          <w:right w:val="nil"/>
          <w:between w:val="nil"/>
        </w:pBdr>
        <w:spacing w:after="100" w:line="240" w:lineRule="auto"/>
        <w:rPr>
          <w:color w:val="000000"/>
          <w:sz w:val="24"/>
          <w:szCs w:val="24"/>
        </w:rPr>
      </w:pPr>
      <w:r>
        <w:rPr>
          <w:rFonts w:ascii="Cambria" w:eastAsia="Cambria" w:hAnsi="Cambria" w:cs="Cambria"/>
          <w:color w:val="000000"/>
          <w:sz w:val="24"/>
          <w:szCs w:val="24"/>
        </w:rPr>
        <w:t>Vice President of Programmin</w:t>
      </w:r>
      <w:r>
        <w:rPr>
          <w:rFonts w:ascii="Cambria" w:eastAsia="Cambria" w:hAnsi="Cambria" w:cs="Cambria"/>
          <w:color w:val="000000"/>
          <w:sz w:val="24"/>
          <w:szCs w:val="24"/>
        </w:rPr>
        <w:t>g</w:t>
      </w:r>
    </w:p>
    <w:p w:rsidR="003E191E" w:rsidRDefault="00441B2C">
      <w:pPr>
        <w:numPr>
          <w:ilvl w:val="0"/>
          <w:numId w:val="3"/>
        </w:numPr>
        <w:pBdr>
          <w:top w:val="nil"/>
          <w:left w:val="nil"/>
          <w:bottom w:val="nil"/>
          <w:right w:val="nil"/>
          <w:between w:val="nil"/>
        </w:pBdr>
        <w:spacing w:after="100" w:line="240" w:lineRule="auto"/>
        <w:rPr>
          <w:color w:val="000000"/>
          <w:sz w:val="24"/>
          <w:szCs w:val="24"/>
        </w:rPr>
      </w:pPr>
      <w:r>
        <w:rPr>
          <w:rFonts w:ascii="Cambria" w:eastAsia="Cambria" w:hAnsi="Cambria" w:cs="Cambria"/>
          <w:color w:val="000000"/>
          <w:sz w:val="24"/>
          <w:szCs w:val="24"/>
        </w:rPr>
        <w:t xml:space="preserve">Vice President of Marketing/Public Relations </w:t>
      </w:r>
    </w:p>
    <w:p w:rsidR="003E191E" w:rsidRDefault="00441B2C">
      <w:pPr>
        <w:numPr>
          <w:ilvl w:val="0"/>
          <w:numId w:val="3"/>
        </w:numPr>
        <w:pBdr>
          <w:top w:val="nil"/>
          <w:left w:val="nil"/>
          <w:bottom w:val="nil"/>
          <w:right w:val="nil"/>
          <w:between w:val="nil"/>
        </w:pBdr>
        <w:spacing w:after="100" w:line="240" w:lineRule="auto"/>
        <w:rPr>
          <w:color w:val="000000"/>
          <w:sz w:val="24"/>
          <w:szCs w:val="24"/>
        </w:rPr>
      </w:pPr>
      <w:r>
        <w:rPr>
          <w:rFonts w:ascii="Cambria" w:eastAsia="Cambria" w:hAnsi="Cambria" w:cs="Cambria"/>
          <w:color w:val="000000"/>
          <w:sz w:val="24"/>
          <w:szCs w:val="24"/>
        </w:rPr>
        <w:t xml:space="preserve">Vice President of Workforce Readiness </w:t>
      </w:r>
    </w:p>
    <w:p w:rsidR="003E191E" w:rsidRDefault="00441B2C">
      <w:pPr>
        <w:numPr>
          <w:ilvl w:val="0"/>
          <w:numId w:val="3"/>
        </w:numPr>
        <w:pBdr>
          <w:top w:val="nil"/>
          <w:left w:val="nil"/>
          <w:bottom w:val="nil"/>
          <w:right w:val="nil"/>
          <w:between w:val="nil"/>
        </w:pBdr>
        <w:spacing w:after="100" w:line="240" w:lineRule="auto"/>
        <w:rPr>
          <w:color w:val="000000"/>
          <w:sz w:val="24"/>
          <w:szCs w:val="24"/>
        </w:rPr>
      </w:pPr>
      <w:r>
        <w:rPr>
          <w:rFonts w:ascii="Cambria" w:eastAsia="Cambria" w:hAnsi="Cambria" w:cs="Cambria"/>
          <w:color w:val="000000"/>
          <w:sz w:val="24"/>
          <w:szCs w:val="24"/>
        </w:rPr>
        <w:t>Vice President of Electronic Communications</w:t>
      </w:r>
    </w:p>
    <w:p w:rsidR="003E191E" w:rsidRDefault="00441B2C">
      <w:pPr>
        <w:numPr>
          <w:ilvl w:val="0"/>
          <w:numId w:val="3"/>
        </w:numPr>
        <w:pBdr>
          <w:top w:val="nil"/>
          <w:left w:val="nil"/>
          <w:bottom w:val="nil"/>
          <w:right w:val="nil"/>
          <w:between w:val="nil"/>
        </w:pBdr>
        <w:spacing w:after="100" w:line="240" w:lineRule="auto"/>
        <w:rPr>
          <w:rFonts w:ascii="Cambria" w:eastAsia="Cambria" w:hAnsi="Cambria" w:cs="Cambria"/>
          <w:i/>
          <w:sz w:val="24"/>
          <w:szCs w:val="24"/>
        </w:rPr>
      </w:pPr>
      <w:r>
        <w:rPr>
          <w:rFonts w:ascii="Cambria" w:eastAsia="Cambria" w:hAnsi="Cambria" w:cs="Cambria"/>
          <w:i/>
          <w:sz w:val="24"/>
          <w:szCs w:val="24"/>
        </w:rPr>
        <w:t>Vice President of Professional Development</w:t>
      </w:r>
    </w:p>
    <w:p w:rsidR="003E191E" w:rsidRDefault="00441B2C">
      <w:pPr>
        <w:numPr>
          <w:ilvl w:val="0"/>
          <w:numId w:val="3"/>
        </w:numPr>
        <w:pBdr>
          <w:top w:val="nil"/>
          <w:left w:val="nil"/>
          <w:bottom w:val="nil"/>
          <w:right w:val="nil"/>
          <w:between w:val="nil"/>
        </w:pBdr>
        <w:spacing w:after="100" w:line="240" w:lineRule="auto"/>
        <w:rPr>
          <w:color w:val="000000"/>
          <w:sz w:val="24"/>
          <w:szCs w:val="24"/>
        </w:rPr>
      </w:pPr>
      <w:r>
        <w:rPr>
          <w:rFonts w:ascii="Cambria" w:eastAsia="Cambria" w:hAnsi="Cambria" w:cs="Cambria"/>
          <w:color w:val="000000"/>
          <w:sz w:val="24"/>
          <w:szCs w:val="24"/>
        </w:rPr>
        <w:t xml:space="preserve">Past President </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These shall constitute the governing body of the Chapter. Additional Board of Director positions shall be nominated by the President and elected from among the eligible membership </w:t>
      </w:r>
      <w:del w:id="14" w:author="">
        <w:r>
          <w:rPr>
            <w:rFonts w:ascii="Cambria" w:eastAsia="Cambria" w:hAnsi="Cambria" w:cs="Cambria"/>
            <w:color w:val="000000"/>
            <w:sz w:val="24"/>
            <w:szCs w:val="24"/>
          </w:rPr>
          <w:delText xml:space="preserve">as </w:delText>
        </w:r>
      </w:del>
      <w:ins w:id="15" w:author="">
        <w:r>
          <w:rPr>
            <w:rFonts w:ascii="Cambria" w:eastAsia="Cambria" w:hAnsi="Cambria" w:cs="Cambria"/>
            <w:color w:val="000000"/>
            <w:sz w:val="24"/>
            <w:szCs w:val="24"/>
          </w:rPr>
          <w:t xml:space="preserve">by </w:t>
        </w:r>
      </w:ins>
      <w:r>
        <w:rPr>
          <w:rFonts w:ascii="Cambria" w:eastAsia="Cambria" w:hAnsi="Cambria" w:cs="Cambria"/>
          <w:color w:val="000000"/>
          <w:sz w:val="24"/>
          <w:szCs w:val="24"/>
        </w:rPr>
        <w:t>members of the Board of Directors, should new Core Leadership Areas be</w:t>
      </w:r>
      <w:r>
        <w:rPr>
          <w:rFonts w:ascii="Cambria" w:eastAsia="Cambria" w:hAnsi="Cambria" w:cs="Cambria"/>
          <w:color w:val="000000"/>
          <w:sz w:val="24"/>
          <w:szCs w:val="24"/>
        </w:rPr>
        <w:t xml:space="preserve"> established by SHRM.</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Section 6.4-</w:t>
      </w:r>
      <w:r>
        <w:rPr>
          <w:rFonts w:ascii="Cambria" w:eastAsia="Cambria" w:hAnsi="Cambria" w:cs="Cambria"/>
          <w:color w:val="000000"/>
          <w:sz w:val="24"/>
          <w:szCs w:val="24"/>
          <w:u w:val="single"/>
        </w:rPr>
        <w:t>Qualifications</w:t>
      </w:r>
      <w:r>
        <w:rPr>
          <w:rFonts w:ascii="Cambria" w:eastAsia="Cambria" w:hAnsi="Cambria" w:cs="Cambria"/>
          <w:color w:val="000000"/>
          <w:sz w:val="24"/>
          <w:szCs w:val="24"/>
        </w:rPr>
        <w:t>. All candidates for the Board of Directors must be members of the Chapter in good standing at the time of nomination or appointment and for the complete term of office. Per SHRM Bylaws, the President must be</w:t>
      </w:r>
      <w:r>
        <w:rPr>
          <w:rFonts w:ascii="Cambria" w:eastAsia="Cambria" w:hAnsi="Cambria" w:cs="Cambria"/>
          <w:color w:val="000000"/>
          <w:sz w:val="24"/>
          <w:szCs w:val="24"/>
        </w:rPr>
        <w:t xml:space="preserve"> a current member in good standing of SHRM throughout the duration of his/her term of office. The remaining Board of Directors must be, at a minimum, 30% SHRM members.</w:t>
      </w:r>
    </w:p>
    <w:p w:rsidR="003E191E" w:rsidRDefault="00441B2C">
      <w:pPr>
        <w:pBdr>
          <w:top w:val="nil"/>
          <w:left w:val="nil"/>
          <w:bottom w:val="nil"/>
          <w:right w:val="nil"/>
          <w:between w:val="nil"/>
        </w:pBdr>
        <w:spacing w:after="100" w:line="240" w:lineRule="auto"/>
        <w:ind w:firstLine="35"/>
        <w:rPr>
          <w:ins w:id="16" w:author=""/>
          <w:rFonts w:ascii="Cambria" w:eastAsia="Cambria" w:hAnsi="Cambria" w:cs="Cambria"/>
          <w:color w:val="000000"/>
          <w:sz w:val="24"/>
          <w:szCs w:val="24"/>
        </w:rPr>
      </w:pPr>
      <w:r>
        <w:rPr>
          <w:rFonts w:ascii="Cambria" w:eastAsia="Cambria" w:hAnsi="Cambria" w:cs="Cambria"/>
          <w:color w:val="000000"/>
          <w:sz w:val="24"/>
          <w:szCs w:val="24"/>
        </w:rPr>
        <w:t xml:space="preserve">Section 6.5 – </w:t>
      </w:r>
      <w:ins w:id="17" w:author="">
        <w:r>
          <w:rPr>
            <w:rFonts w:ascii="Cambria" w:eastAsia="Cambria" w:hAnsi="Cambria" w:cs="Cambria"/>
            <w:color w:val="000000"/>
            <w:sz w:val="24"/>
            <w:szCs w:val="24"/>
          </w:rPr>
          <w:t xml:space="preserve">Election &amp; </w:t>
        </w:r>
      </w:ins>
      <w:r>
        <w:rPr>
          <w:rFonts w:ascii="Cambria" w:eastAsia="Cambria" w:hAnsi="Cambria" w:cs="Cambria"/>
          <w:color w:val="000000"/>
          <w:sz w:val="24"/>
          <w:szCs w:val="24"/>
          <w:u w:val="single"/>
        </w:rPr>
        <w:t>Term of Office</w:t>
      </w:r>
      <w:r>
        <w:rPr>
          <w:rFonts w:ascii="Cambria" w:eastAsia="Cambria" w:hAnsi="Cambria" w:cs="Cambria"/>
          <w:color w:val="000000"/>
          <w:sz w:val="24"/>
          <w:szCs w:val="24"/>
        </w:rPr>
        <w:t xml:space="preserve">. </w:t>
      </w:r>
    </w:p>
    <w:p w:rsidR="003E191E" w:rsidRDefault="00441B2C">
      <w:pPr>
        <w:pBdr>
          <w:top w:val="nil"/>
          <w:left w:val="nil"/>
          <w:bottom w:val="nil"/>
          <w:right w:val="nil"/>
          <w:between w:val="nil"/>
        </w:pBdr>
        <w:spacing w:after="100" w:line="240" w:lineRule="auto"/>
        <w:ind w:firstLine="35"/>
        <w:rPr>
          <w:ins w:id="18" w:author=""/>
          <w:rFonts w:ascii="Cambria" w:eastAsia="Cambria" w:hAnsi="Cambria" w:cs="Cambria"/>
          <w:color w:val="000000"/>
          <w:sz w:val="24"/>
          <w:szCs w:val="24"/>
        </w:rPr>
      </w:pPr>
      <w:ins w:id="19" w:author="">
        <w:r>
          <w:rPr>
            <w:rFonts w:ascii="Cambria" w:eastAsia="Cambria" w:hAnsi="Cambria" w:cs="Cambria"/>
            <w:color w:val="000000"/>
            <w:sz w:val="24"/>
            <w:szCs w:val="24"/>
          </w:rPr>
          <w:t>A. President position will be assumed by the President-Elect and shall not be filled by an election.  The President may serve two consecutive one-year terms.  If for any reason the President-Elect is unable to serve in the office of President, the Board ma</w:t>
        </w:r>
        <w:r>
          <w:rPr>
            <w:rFonts w:ascii="Cambria" w:eastAsia="Cambria" w:hAnsi="Cambria" w:cs="Cambria"/>
            <w:color w:val="000000"/>
            <w:sz w:val="24"/>
            <w:szCs w:val="24"/>
          </w:rPr>
          <w:t>y direct the Nominating Committee to include nomination for the office of the President on the next slate of officers for election</w:t>
        </w:r>
      </w:ins>
    </w:p>
    <w:p w:rsidR="003E191E" w:rsidRDefault="00441B2C">
      <w:pPr>
        <w:pBdr>
          <w:top w:val="nil"/>
          <w:left w:val="nil"/>
          <w:bottom w:val="nil"/>
          <w:right w:val="nil"/>
          <w:between w:val="nil"/>
        </w:pBdr>
        <w:spacing w:after="100" w:line="240" w:lineRule="auto"/>
        <w:ind w:firstLine="35"/>
        <w:rPr>
          <w:ins w:id="20" w:author=""/>
          <w:rFonts w:ascii="Cambria" w:eastAsia="Cambria" w:hAnsi="Cambria" w:cs="Cambria"/>
          <w:color w:val="000000"/>
          <w:sz w:val="24"/>
          <w:szCs w:val="24"/>
        </w:rPr>
      </w:pPr>
      <w:ins w:id="21" w:author="">
        <w:r>
          <w:rPr>
            <w:rFonts w:ascii="Cambria" w:eastAsia="Cambria" w:hAnsi="Cambria" w:cs="Cambria"/>
            <w:color w:val="000000"/>
            <w:sz w:val="24"/>
            <w:szCs w:val="24"/>
          </w:rPr>
          <w:t>B. Following the two terms of President, the President serves as the Past President for a one-year term  In the event the Pre</w:t>
        </w:r>
        <w:r>
          <w:rPr>
            <w:rFonts w:ascii="Cambria" w:eastAsia="Cambria" w:hAnsi="Cambria" w:cs="Cambria"/>
            <w:color w:val="000000"/>
            <w:sz w:val="24"/>
            <w:szCs w:val="24"/>
          </w:rPr>
          <w:t>sident is unable to serve in the office of Past President, the Board may elect a President-Elect for the remainder of the one-year open term.</w:t>
        </w:r>
      </w:ins>
    </w:p>
    <w:p w:rsidR="003E191E" w:rsidRDefault="00441B2C">
      <w:pPr>
        <w:pBdr>
          <w:top w:val="nil"/>
          <w:left w:val="nil"/>
          <w:bottom w:val="nil"/>
          <w:right w:val="nil"/>
          <w:between w:val="nil"/>
        </w:pBdr>
        <w:spacing w:after="100" w:line="240" w:lineRule="auto"/>
        <w:ind w:firstLine="35"/>
        <w:rPr>
          <w:ins w:id="22" w:author=""/>
          <w:rFonts w:ascii="Cambria" w:eastAsia="Cambria" w:hAnsi="Cambria" w:cs="Cambria"/>
          <w:color w:val="000000"/>
          <w:sz w:val="24"/>
          <w:szCs w:val="24"/>
        </w:rPr>
      </w:pPr>
      <w:ins w:id="23" w:author="">
        <w:r>
          <w:rPr>
            <w:rFonts w:ascii="Cambria" w:eastAsia="Cambria" w:hAnsi="Cambria" w:cs="Cambria"/>
            <w:color w:val="000000"/>
            <w:sz w:val="24"/>
            <w:szCs w:val="24"/>
          </w:rPr>
          <w:t>C. President-Elect shall be elected from the current year’s Board by its voting members no later than December for</w:t>
        </w:r>
        <w:r>
          <w:rPr>
            <w:rFonts w:ascii="Cambria" w:eastAsia="Cambria" w:hAnsi="Cambria" w:cs="Cambria"/>
            <w:color w:val="000000"/>
            <w:sz w:val="24"/>
            <w:szCs w:val="24"/>
          </w:rPr>
          <w:t xml:space="preserve"> a one-year term to begin January 1</w:t>
        </w:r>
        <w:r>
          <w:rPr>
            <w:rFonts w:ascii="Cambria" w:eastAsia="Cambria" w:hAnsi="Cambria" w:cs="Cambria"/>
            <w:color w:val="000000"/>
            <w:sz w:val="24"/>
            <w:szCs w:val="24"/>
            <w:vertAlign w:val="superscript"/>
            <w:rPrChange w:id="24" w:author="">
              <w:rPr>
                <w:rFonts w:ascii="Cambria" w:eastAsia="Cambria" w:hAnsi="Cambria" w:cs="Cambria"/>
                <w:color w:val="000000"/>
                <w:sz w:val="24"/>
                <w:szCs w:val="24"/>
              </w:rPr>
            </w:rPrChange>
          </w:rPr>
          <w:t>st</w:t>
        </w:r>
        <w:r>
          <w:rPr>
            <w:rFonts w:ascii="Cambria" w:eastAsia="Cambria" w:hAnsi="Cambria" w:cs="Cambria"/>
            <w:color w:val="000000"/>
            <w:sz w:val="24"/>
            <w:szCs w:val="24"/>
          </w:rPr>
          <w:t xml:space="preserve"> of the second year of the President’s term of office.  The President-Elect will serve a one-year term prior to assuming the position of President for two consecutive one-year terms.</w:t>
        </w:r>
      </w:ins>
    </w:p>
    <w:p w:rsidR="003E191E" w:rsidRDefault="00441B2C">
      <w:pPr>
        <w:pBdr>
          <w:top w:val="nil"/>
          <w:left w:val="nil"/>
          <w:bottom w:val="nil"/>
          <w:right w:val="nil"/>
          <w:between w:val="nil"/>
        </w:pBdr>
        <w:spacing w:after="100" w:line="240" w:lineRule="auto"/>
        <w:ind w:firstLine="35"/>
        <w:rPr>
          <w:del w:id="25" w:author=""/>
          <w:rFonts w:ascii="Cambria" w:eastAsia="Cambria" w:hAnsi="Cambria" w:cs="Cambria"/>
          <w:color w:val="000000"/>
          <w:sz w:val="24"/>
          <w:szCs w:val="24"/>
        </w:rPr>
      </w:pPr>
      <w:ins w:id="26" w:author="">
        <w:r>
          <w:rPr>
            <w:rFonts w:ascii="Cambria" w:eastAsia="Cambria" w:hAnsi="Cambria" w:cs="Cambria"/>
            <w:color w:val="000000"/>
            <w:sz w:val="24"/>
            <w:szCs w:val="24"/>
          </w:rPr>
          <w:t xml:space="preserve">D. </w:t>
        </w:r>
      </w:ins>
      <w:r>
        <w:rPr>
          <w:rFonts w:ascii="Cambria" w:eastAsia="Cambria" w:hAnsi="Cambria" w:cs="Cambria"/>
          <w:color w:val="000000"/>
          <w:sz w:val="24"/>
          <w:szCs w:val="24"/>
        </w:rPr>
        <w:t>Officers and Directors shall be e</w:t>
      </w:r>
      <w:r>
        <w:rPr>
          <w:rFonts w:ascii="Cambria" w:eastAsia="Cambria" w:hAnsi="Cambria" w:cs="Cambria"/>
          <w:color w:val="000000"/>
          <w:sz w:val="24"/>
          <w:szCs w:val="24"/>
        </w:rPr>
        <w:t xml:space="preserve">lected by the members annually from the proposed slate of the nominating committee appointed by the Board of Directors at the beginning of each election year. </w:t>
      </w:r>
      <w:del w:id="27" w:author="">
        <w:r>
          <w:rPr>
            <w:rFonts w:ascii="Cambria" w:eastAsia="Cambria" w:hAnsi="Cambria" w:cs="Cambria"/>
            <w:color w:val="000000"/>
            <w:sz w:val="24"/>
            <w:szCs w:val="24"/>
          </w:rPr>
          <w:delText>Each elected Officer and Director shall assume office on January 1. following his/her election an</w:delText>
        </w:r>
        <w:r>
          <w:rPr>
            <w:rFonts w:ascii="Cambria" w:eastAsia="Cambria" w:hAnsi="Cambria" w:cs="Cambria"/>
            <w:color w:val="000000"/>
            <w:sz w:val="24"/>
            <w:szCs w:val="24"/>
          </w:rPr>
          <w:delText>d shall hold office for two years (with the exception of Past President, which is a one year term) or until his/her successor is elected and takes office or a shorter term pursuant to Section 6.6. The President may not be eligible for re-election for two c</w:delText>
        </w:r>
        <w:r>
          <w:rPr>
            <w:rFonts w:ascii="Cambria" w:eastAsia="Cambria" w:hAnsi="Cambria" w:cs="Cambria"/>
            <w:color w:val="000000"/>
            <w:sz w:val="24"/>
            <w:szCs w:val="24"/>
          </w:rPr>
          <w:delText xml:space="preserve">onsecutive terms. </w:delText>
        </w:r>
      </w:del>
    </w:p>
    <w:p w:rsidR="003E191E" w:rsidRDefault="00441B2C">
      <w:pPr>
        <w:pBdr>
          <w:top w:val="nil"/>
          <w:left w:val="nil"/>
          <w:bottom w:val="nil"/>
          <w:right w:val="nil"/>
          <w:between w:val="nil"/>
        </w:pBdr>
        <w:spacing w:after="100" w:line="240" w:lineRule="auto"/>
        <w:ind w:firstLine="35"/>
        <w:rPr>
          <w:rFonts w:ascii="Cambria" w:eastAsia="Cambria" w:hAnsi="Cambria" w:cs="Cambria"/>
          <w:color w:val="000000"/>
          <w:sz w:val="24"/>
          <w:szCs w:val="24"/>
        </w:rPr>
      </w:pPr>
      <w:r>
        <w:rPr>
          <w:rFonts w:ascii="Cambria" w:eastAsia="Cambria" w:hAnsi="Cambria" w:cs="Cambria"/>
          <w:color w:val="000000"/>
          <w:sz w:val="24"/>
          <w:szCs w:val="24"/>
        </w:rPr>
        <w:t>The following positions renew in odd years:</w:t>
      </w:r>
    </w:p>
    <w:p w:rsidR="003E191E" w:rsidRDefault="00441B2C">
      <w:pPr>
        <w:numPr>
          <w:ilvl w:val="0"/>
          <w:numId w:val="1"/>
        </w:numPr>
        <w:pBdr>
          <w:top w:val="nil"/>
          <w:left w:val="nil"/>
          <w:bottom w:val="nil"/>
          <w:right w:val="nil"/>
          <w:between w:val="nil"/>
        </w:pBdr>
        <w:spacing w:after="100" w:line="240" w:lineRule="auto"/>
        <w:rPr>
          <w:sz w:val="24"/>
          <w:szCs w:val="24"/>
        </w:rPr>
      </w:pPr>
      <w:r>
        <w:rPr>
          <w:rFonts w:ascii="Cambria" w:eastAsia="Cambria" w:hAnsi="Cambria" w:cs="Cambria"/>
          <w:color w:val="000000"/>
          <w:sz w:val="24"/>
          <w:szCs w:val="24"/>
        </w:rPr>
        <w:t>Vice President of Membership</w:t>
      </w:r>
    </w:p>
    <w:p w:rsidR="003E191E" w:rsidRDefault="00441B2C">
      <w:pPr>
        <w:numPr>
          <w:ilvl w:val="0"/>
          <w:numId w:val="1"/>
        </w:numPr>
        <w:pBdr>
          <w:top w:val="nil"/>
          <w:left w:val="nil"/>
          <w:bottom w:val="nil"/>
          <w:right w:val="nil"/>
          <w:between w:val="nil"/>
        </w:pBdr>
        <w:spacing w:after="100" w:line="240" w:lineRule="auto"/>
        <w:rPr>
          <w:sz w:val="24"/>
          <w:szCs w:val="24"/>
        </w:rPr>
      </w:pPr>
      <w:r>
        <w:rPr>
          <w:rFonts w:ascii="Cambria" w:eastAsia="Cambria" w:hAnsi="Cambria" w:cs="Cambria"/>
          <w:color w:val="000000"/>
          <w:sz w:val="24"/>
          <w:szCs w:val="24"/>
        </w:rPr>
        <w:t>Vice President of Legislation</w:t>
      </w:r>
    </w:p>
    <w:p w:rsidR="003E191E" w:rsidRDefault="00441B2C">
      <w:pPr>
        <w:numPr>
          <w:ilvl w:val="0"/>
          <w:numId w:val="4"/>
        </w:numPr>
        <w:pBdr>
          <w:top w:val="nil"/>
          <w:left w:val="nil"/>
          <w:bottom w:val="nil"/>
          <w:right w:val="nil"/>
          <w:between w:val="nil"/>
        </w:pBdr>
        <w:spacing w:after="100" w:line="240" w:lineRule="auto"/>
        <w:rPr>
          <w:color w:val="000000"/>
          <w:sz w:val="24"/>
          <w:szCs w:val="24"/>
        </w:rPr>
      </w:pPr>
      <w:r>
        <w:rPr>
          <w:rFonts w:ascii="Cambria" w:eastAsia="Cambria" w:hAnsi="Cambria" w:cs="Cambria"/>
          <w:color w:val="000000"/>
          <w:sz w:val="24"/>
          <w:szCs w:val="24"/>
        </w:rPr>
        <w:t>Vice President of Workforce Readiness</w:t>
      </w:r>
    </w:p>
    <w:p w:rsidR="003E191E" w:rsidRDefault="00441B2C">
      <w:pPr>
        <w:numPr>
          <w:ilvl w:val="0"/>
          <w:numId w:val="1"/>
        </w:numPr>
        <w:pBdr>
          <w:top w:val="nil"/>
          <w:left w:val="nil"/>
          <w:bottom w:val="nil"/>
          <w:right w:val="nil"/>
          <w:between w:val="nil"/>
        </w:pBdr>
        <w:spacing w:after="100" w:line="240" w:lineRule="auto"/>
        <w:rPr>
          <w:sz w:val="24"/>
          <w:szCs w:val="24"/>
        </w:rPr>
      </w:pPr>
      <w:r>
        <w:rPr>
          <w:rFonts w:ascii="Cambria" w:eastAsia="Cambria" w:hAnsi="Cambria" w:cs="Cambria"/>
          <w:color w:val="000000"/>
          <w:sz w:val="24"/>
          <w:szCs w:val="24"/>
        </w:rPr>
        <w:t>Treasurer</w:t>
      </w:r>
    </w:p>
    <w:p w:rsidR="003E191E" w:rsidRDefault="00441B2C">
      <w:pPr>
        <w:numPr>
          <w:ilvl w:val="0"/>
          <w:numId w:val="1"/>
        </w:numPr>
        <w:pBdr>
          <w:top w:val="nil"/>
          <w:left w:val="nil"/>
          <w:bottom w:val="nil"/>
          <w:right w:val="nil"/>
          <w:between w:val="nil"/>
        </w:pBdr>
        <w:spacing w:after="100" w:line="240" w:lineRule="auto"/>
        <w:rPr>
          <w:rFonts w:ascii="Cambria" w:eastAsia="Cambria" w:hAnsi="Cambria" w:cs="Cambria"/>
          <w:i/>
          <w:sz w:val="24"/>
          <w:szCs w:val="24"/>
        </w:rPr>
      </w:pPr>
      <w:r>
        <w:rPr>
          <w:rFonts w:ascii="Cambria" w:eastAsia="Cambria" w:hAnsi="Cambria" w:cs="Cambria"/>
          <w:i/>
          <w:sz w:val="24"/>
          <w:szCs w:val="24"/>
        </w:rPr>
        <w:t>Vice President of Professional Development</w:t>
      </w:r>
    </w:p>
    <w:p w:rsidR="003E191E" w:rsidRDefault="00441B2C">
      <w:pPr>
        <w:numPr>
          <w:ilvl w:val="0"/>
          <w:numId w:val="4"/>
        </w:numPr>
        <w:pBdr>
          <w:top w:val="nil"/>
          <w:left w:val="nil"/>
          <w:bottom w:val="nil"/>
          <w:right w:val="nil"/>
          <w:between w:val="nil"/>
        </w:pBdr>
        <w:spacing w:after="100" w:line="240" w:lineRule="auto"/>
        <w:rPr>
          <w:del w:id="28" w:author=""/>
          <w:color w:val="000000"/>
          <w:sz w:val="24"/>
          <w:szCs w:val="24"/>
        </w:rPr>
      </w:pPr>
      <w:del w:id="29" w:author="">
        <w:r>
          <w:rPr>
            <w:rFonts w:ascii="Cambria" w:eastAsia="Cambria" w:hAnsi="Cambria" w:cs="Cambria"/>
            <w:color w:val="000000"/>
            <w:sz w:val="24"/>
            <w:szCs w:val="24"/>
          </w:rPr>
          <w:delText>President</w:delText>
        </w:r>
      </w:del>
    </w:p>
    <w:p w:rsidR="003E191E" w:rsidRDefault="00441B2C">
      <w:pPr>
        <w:numPr>
          <w:ilvl w:val="0"/>
          <w:numId w:val="4"/>
        </w:numPr>
        <w:pBdr>
          <w:top w:val="nil"/>
          <w:left w:val="nil"/>
          <w:bottom w:val="nil"/>
          <w:right w:val="nil"/>
          <w:between w:val="nil"/>
        </w:pBdr>
        <w:spacing w:after="100" w:line="240" w:lineRule="auto"/>
        <w:rPr>
          <w:del w:id="30" w:author=""/>
          <w:color w:val="000000"/>
          <w:sz w:val="24"/>
          <w:szCs w:val="24"/>
        </w:rPr>
      </w:pPr>
      <w:del w:id="31" w:author="">
        <w:r>
          <w:rPr>
            <w:rFonts w:ascii="Cambria" w:eastAsia="Cambria" w:hAnsi="Cambria" w:cs="Cambria"/>
            <w:color w:val="000000"/>
            <w:sz w:val="24"/>
            <w:szCs w:val="24"/>
          </w:rPr>
          <w:delText xml:space="preserve">President-Elect </w:delText>
        </w:r>
      </w:del>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The following positions renew in even years:</w:t>
      </w:r>
    </w:p>
    <w:p w:rsidR="003E191E" w:rsidRDefault="00441B2C">
      <w:pPr>
        <w:numPr>
          <w:ilvl w:val="0"/>
          <w:numId w:val="4"/>
        </w:numPr>
        <w:pBdr>
          <w:top w:val="nil"/>
          <w:left w:val="nil"/>
          <w:bottom w:val="nil"/>
          <w:right w:val="nil"/>
          <w:between w:val="nil"/>
        </w:pBdr>
        <w:spacing w:after="100" w:line="240" w:lineRule="auto"/>
        <w:rPr>
          <w:color w:val="000000"/>
          <w:sz w:val="24"/>
          <w:szCs w:val="24"/>
        </w:rPr>
      </w:pPr>
      <w:r>
        <w:rPr>
          <w:rFonts w:ascii="Cambria" w:eastAsia="Cambria" w:hAnsi="Cambria" w:cs="Cambria"/>
          <w:color w:val="000000"/>
          <w:sz w:val="24"/>
          <w:szCs w:val="24"/>
        </w:rPr>
        <w:t>Vice President of College Relations</w:t>
      </w:r>
    </w:p>
    <w:p w:rsidR="003E191E" w:rsidRDefault="00441B2C">
      <w:pPr>
        <w:numPr>
          <w:ilvl w:val="0"/>
          <w:numId w:val="1"/>
        </w:numPr>
        <w:pBdr>
          <w:top w:val="nil"/>
          <w:left w:val="nil"/>
          <w:bottom w:val="nil"/>
          <w:right w:val="nil"/>
          <w:between w:val="nil"/>
        </w:pBdr>
        <w:spacing w:after="100" w:line="240" w:lineRule="auto"/>
        <w:rPr>
          <w:sz w:val="24"/>
          <w:szCs w:val="24"/>
        </w:rPr>
      </w:pPr>
      <w:r>
        <w:rPr>
          <w:rFonts w:ascii="Cambria" w:eastAsia="Cambria" w:hAnsi="Cambria" w:cs="Cambria"/>
          <w:color w:val="000000"/>
          <w:sz w:val="24"/>
          <w:szCs w:val="24"/>
        </w:rPr>
        <w:t>Vice President of Programming</w:t>
      </w:r>
    </w:p>
    <w:p w:rsidR="003E191E" w:rsidRDefault="00441B2C">
      <w:pPr>
        <w:numPr>
          <w:ilvl w:val="0"/>
          <w:numId w:val="4"/>
        </w:numPr>
        <w:pBdr>
          <w:top w:val="nil"/>
          <w:left w:val="nil"/>
          <w:bottom w:val="nil"/>
          <w:right w:val="nil"/>
          <w:between w:val="nil"/>
        </w:pBdr>
        <w:spacing w:after="100" w:line="240" w:lineRule="auto"/>
        <w:rPr>
          <w:color w:val="000000"/>
          <w:sz w:val="24"/>
          <w:szCs w:val="24"/>
        </w:rPr>
      </w:pPr>
      <w:r>
        <w:rPr>
          <w:rFonts w:ascii="Cambria" w:eastAsia="Cambria" w:hAnsi="Cambria" w:cs="Cambria"/>
          <w:color w:val="000000"/>
          <w:sz w:val="24"/>
          <w:szCs w:val="24"/>
        </w:rPr>
        <w:t xml:space="preserve">Vice President of Marketing/Public Relations </w:t>
      </w:r>
    </w:p>
    <w:p w:rsidR="003E191E" w:rsidRDefault="00441B2C">
      <w:pPr>
        <w:numPr>
          <w:ilvl w:val="0"/>
          <w:numId w:val="4"/>
        </w:numPr>
        <w:pBdr>
          <w:top w:val="nil"/>
          <w:left w:val="nil"/>
          <w:bottom w:val="nil"/>
          <w:right w:val="nil"/>
          <w:between w:val="nil"/>
        </w:pBdr>
        <w:spacing w:after="100" w:line="240" w:lineRule="auto"/>
        <w:rPr>
          <w:color w:val="000000"/>
          <w:sz w:val="24"/>
          <w:szCs w:val="24"/>
        </w:rPr>
      </w:pPr>
      <w:r>
        <w:rPr>
          <w:rFonts w:ascii="Cambria" w:eastAsia="Cambria" w:hAnsi="Cambria" w:cs="Cambria"/>
          <w:color w:val="000000"/>
          <w:sz w:val="24"/>
          <w:szCs w:val="24"/>
        </w:rPr>
        <w:t xml:space="preserve">Vice President of Electronic Communications </w:t>
      </w:r>
    </w:p>
    <w:p w:rsidR="003E191E" w:rsidRDefault="00441B2C">
      <w:pPr>
        <w:numPr>
          <w:ilvl w:val="0"/>
          <w:numId w:val="4"/>
        </w:numPr>
        <w:pBdr>
          <w:top w:val="nil"/>
          <w:left w:val="nil"/>
          <w:bottom w:val="nil"/>
          <w:right w:val="nil"/>
          <w:between w:val="nil"/>
        </w:pBdr>
        <w:spacing w:after="100" w:line="240" w:lineRule="auto"/>
        <w:rPr>
          <w:del w:id="32" w:author=""/>
          <w:color w:val="000000"/>
          <w:sz w:val="24"/>
          <w:szCs w:val="24"/>
        </w:rPr>
      </w:pPr>
      <w:del w:id="33" w:author="">
        <w:r>
          <w:rPr>
            <w:rFonts w:ascii="Cambria" w:eastAsia="Cambria" w:hAnsi="Cambria" w:cs="Cambria"/>
            <w:color w:val="000000"/>
            <w:sz w:val="24"/>
            <w:szCs w:val="24"/>
          </w:rPr>
          <w:delText xml:space="preserve">Past President </w:delText>
        </w:r>
      </w:del>
    </w:p>
    <w:p w:rsidR="003E191E" w:rsidRDefault="00441B2C">
      <w:pPr>
        <w:numPr>
          <w:ilvl w:val="0"/>
          <w:numId w:val="4"/>
        </w:numPr>
        <w:pBdr>
          <w:top w:val="nil"/>
          <w:left w:val="nil"/>
          <w:bottom w:val="nil"/>
          <w:right w:val="nil"/>
          <w:between w:val="nil"/>
        </w:pBdr>
        <w:spacing w:after="100" w:line="240" w:lineRule="auto"/>
        <w:rPr>
          <w:color w:val="000000"/>
          <w:sz w:val="24"/>
          <w:szCs w:val="24"/>
        </w:rPr>
      </w:pPr>
      <w:r>
        <w:rPr>
          <w:rFonts w:ascii="Cambria" w:eastAsia="Cambria" w:hAnsi="Cambria" w:cs="Cambria"/>
          <w:color w:val="000000"/>
          <w:sz w:val="24"/>
          <w:szCs w:val="24"/>
        </w:rPr>
        <w:t>Secretary</w:t>
      </w:r>
    </w:p>
    <w:p w:rsidR="003E191E" w:rsidRDefault="00441B2C">
      <w:pPr>
        <w:pBdr>
          <w:top w:val="nil"/>
          <w:left w:val="nil"/>
          <w:bottom w:val="nil"/>
          <w:right w:val="nil"/>
          <w:between w:val="nil"/>
        </w:pBdr>
        <w:spacing w:after="100" w:line="240" w:lineRule="auto"/>
        <w:ind w:firstLine="35"/>
        <w:rPr>
          <w:ins w:id="34" w:author=""/>
          <w:rFonts w:ascii="Cambria" w:eastAsia="Cambria" w:hAnsi="Cambria" w:cs="Cambria"/>
          <w:color w:val="000000"/>
          <w:sz w:val="24"/>
          <w:szCs w:val="24"/>
        </w:rPr>
      </w:pPr>
      <w:ins w:id="35" w:author="">
        <w:r>
          <w:rPr>
            <w:rFonts w:ascii="Cambria" w:eastAsia="Cambria" w:hAnsi="Cambria" w:cs="Cambria"/>
            <w:color w:val="242400"/>
            <w:sz w:val="24"/>
            <w:szCs w:val="24"/>
          </w:rPr>
          <w:t xml:space="preserve">E. </w:t>
        </w:r>
        <w:r>
          <w:rPr>
            <w:rFonts w:ascii="Cambria" w:eastAsia="Cambria" w:hAnsi="Cambria" w:cs="Cambria"/>
            <w:color w:val="000000"/>
            <w:sz w:val="24"/>
            <w:szCs w:val="24"/>
          </w:rPr>
          <w:t xml:space="preserve">Each elected Officer and Director shall assume office on January 1. following his/her election and shall hold office for two years (with the exception of Past President, which is a one year term) or until his/her successor is elected and takes office or a </w:t>
        </w:r>
        <w:r>
          <w:rPr>
            <w:rFonts w:ascii="Cambria" w:eastAsia="Cambria" w:hAnsi="Cambria" w:cs="Cambria"/>
            <w:color w:val="000000"/>
            <w:sz w:val="24"/>
            <w:szCs w:val="24"/>
          </w:rPr>
          <w:t xml:space="preserve">shorter term pursuant to Section 6.6. The President may not be eligible for re-election for two consecutive terms. </w:t>
        </w:r>
      </w:ins>
    </w:p>
    <w:p w:rsidR="003E191E" w:rsidRDefault="00441B2C">
      <w:pPr>
        <w:pBdr>
          <w:top w:val="nil"/>
          <w:left w:val="nil"/>
          <w:bottom w:val="nil"/>
          <w:right w:val="nil"/>
          <w:between w:val="nil"/>
        </w:pBdr>
        <w:spacing w:after="100" w:line="240" w:lineRule="auto"/>
        <w:ind w:firstLine="24"/>
        <w:rPr>
          <w:rFonts w:ascii="Cambria" w:eastAsia="Cambria" w:hAnsi="Cambria" w:cs="Cambria"/>
          <w:color w:val="000000"/>
          <w:sz w:val="24"/>
          <w:szCs w:val="24"/>
        </w:rPr>
      </w:pPr>
      <w:r>
        <w:rPr>
          <w:rFonts w:ascii="Cambria" w:eastAsia="Cambria" w:hAnsi="Cambria" w:cs="Cambria"/>
          <w:color w:val="242400"/>
          <w:sz w:val="24"/>
          <w:szCs w:val="24"/>
        </w:rPr>
        <w:t xml:space="preserve">Section 6.6 – </w:t>
      </w:r>
      <w:r>
        <w:rPr>
          <w:rFonts w:ascii="Cambria" w:eastAsia="Cambria" w:hAnsi="Cambria" w:cs="Cambria"/>
          <w:color w:val="242400"/>
          <w:sz w:val="24"/>
          <w:szCs w:val="24"/>
          <w:u w:val="single"/>
        </w:rPr>
        <w:t>Vacancies</w:t>
      </w:r>
      <w:r>
        <w:rPr>
          <w:rFonts w:ascii="Cambria" w:eastAsia="Cambria" w:hAnsi="Cambria" w:cs="Cambria"/>
          <w:color w:val="242400"/>
          <w:sz w:val="24"/>
          <w:szCs w:val="24"/>
        </w:rPr>
        <w:t>. Any vacancy in the Board may be filled for the unexpired term by appointment of the President with the consent of t</w:t>
      </w:r>
      <w:r>
        <w:rPr>
          <w:rFonts w:ascii="Cambria" w:eastAsia="Cambria" w:hAnsi="Cambria" w:cs="Cambria"/>
          <w:color w:val="242400"/>
          <w:sz w:val="24"/>
          <w:szCs w:val="24"/>
        </w:rPr>
        <w:t>he Board of Directors or a complete election process can be completed for the opening</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Section 6.7 – </w:t>
      </w:r>
      <w:r>
        <w:rPr>
          <w:rFonts w:ascii="Cambria" w:eastAsia="Cambria" w:hAnsi="Cambria" w:cs="Cambria"/>
          <w:color w:val="000000"/>
          <w:sz w:val="24"/>
          <w:szCs w:val="24"/>
          <w:u w:val="single"/>
        </w:rPr>
        <w:t>Quorum</w:t>
      </w:r>
      <w:r>
        <w:rPr>
          <w:rFonts w:ascii="Cambria" w:eastAsia="Cambria" w:hAnsi="Cambria" w:cs="Cambria"/>
          <w:color w:val="000000"/>
          <w:sz w:val="24"/>
          <w:szCs w:val="24"/>
        </w:rPr>
        <w:t xml:space="preserve">. A simple majority of the total Board of Directors shall constitute a quorum for the transaction of business. The act of a majority of the Board of Directors present at any meeting at which there is a quorum, either in person or by conference call, shall </w:t>
      </w:r>
      <w:r>
        <w:rPr>
          <w:rFonts w:ascii="Cambria" w:eastAsia="Cambria" w:hAnsi="Cambria" w:cs="Cambria"/>
          <w:color w:val="000000"/>
          <w:sz w:val="24"/>
          <w:szCs w:val="24"/>
        </w:rPr>
        <w:t xml:space="preserve">be the act of the </w:t>
      </w:r>
      <w:del w:id="36" w:author="">
        <w:r>
          <w:rPr>
            <w:rFonts w:ascii="Cambria" w:eastAsia="Cambria" w:hAnsi="Cambria" w:cs="Cambria"/>
            <w:color w:val="000000"/>
            <w:sz w:val="24"/>
            <w:szCs w:val="24"/>
          </w:rPr>
          <w:delText>Governing Body</w:delText>
        </w:r>
      </w:del>
      <w:ins w:id="37" w:author="">
        <w:r>
          <w:rPr>
            <w:rFonts w:ascii="Cambria" w:eastAsia="Cambria" w:hAnsi="Cambria" w:cs="Cambria"/>
            <w:color w:val="000000"/>
            <w:sz w:val="24"/>
            <w:szCs w:val="24"/>
          </w:rPr>
          <w:t>Board</w:t>
        </w:r>
      </w:ins>
      <w:r>
        <w:rPr>
          <w:rFonts w:ascii="Cambria" w:eastAsia="Cambria" w:hAnsi="Cambria" w:cs="Cambria"/>
          <w:color w:val="000000"/>
          <w:sz w:val="24"/>
          <w:szCs w:val="24"/>
        </w:rPr>
        <w:t>, except to the extent that applicable state law may require a greater number. In addition, the Board may act by unanimous written consent or electronic consent of all voting members.</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Section 6.8 – </w:t>
      </w:r>
      <w:r>
        <w:rPr>
          <w:rFonts w:ascii="Cambria" w:eastAsia="Cambria" w:hAnsi="Cambria" w:cs="Cambria"/>
          <w:color w:val="000000"/>
          <w:sz w:val="24"/>
          <w:szCs w:val="24"/>
          <w:u w:val="single"/>
        </w:rPr>
        <w:t>Board of Directors' R</w:t>
      </w:r>
      <w:r>
        <w:rPr>
          <w:rFonts w:ascii="Cambria" w:eastAsia="Cambria" w:hAnsi="Cambria" w:cs="Cambria"/>
          <w:color w:val="000000"/>
          <w:sz w:val="24"/>
          <w:szCs w:val="24"/>
          <w:u w:val="single"/>
        </w:rPr>
        <w:t>esponsibilities</w:t>
      </w:r>
      <w:r>
        <w:rPr>
          <w:rFonts w:ascii="Cambria" w:eastAsia="Cambria" w:hAnsi="Cambria" w:cs="Cambria"/>
          <w:color w:val="000000"/>
          <w:sz w:val="24"/>
          <w:szCs w:val="24"/>
        </w:rPr>
        <w:t xml:space="preserve">.  The Board of Directors shall transact all business of the Chapter except as prescribed otherwise in these Bylaws or other governing instruments of the Chapter. A member in good standing may request the President to place on the agenda of </w:t>
      </w:r>
      <w:r>
        <w:rPr>
          <w:rFonts w:ascii="Cambria" w:eastAsia="Cambria" w:hAnsi="Cambria" w:cs="Cambria"/>
          <w:color w:val="000000"/>
          <w:sz w:val="24"/>
          <w:szCs w:val="24"/>
        </w:rPr>
        <w:t>the next regular Board of Directors meeting any action for consideration by the Board of Directors.</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Section 6.9 - </w:t>
      </w:r>
      <w:r>
        <w:rPr>
          <w:rFonts w:ascii="Cambria" w:eastAsia="Cambria" w:hAnsi="Cambria" w:cs="Cambria"/>
          <w:color w:val="000000"/>
          <w:sz w:val="24"/>
          <w:szCs w:val="24"/>
          <w:u w:val="single"/>
        </w:rPr>
        <w:t>Removal of Officer or Director</w:t>
      </w:r>
      <w:r>
        <w:rPr>
          <w:rFonts w:ascii="Cambria" w:eastAsia="Cambria" w:hAnsi="Cambria" w:cs="Cambria"/>
          <w:color w:val="000000"/>
          <w:sz w:val="24"/>
          <w:szCs w:val="24"/>
        </w:rPr>
        <w:t xml:space="preserve">. Any Officer or Director may be removed from office, with cause, upon an affirmative vote of two-thirds of the </w:t>
      </w:r>
      <w:r>
        <w:rPr>
          <w:rFonts w:ascii="Cambria" w:eastAsia="Cambria" w:hAnsi="Cambria" w:cs="Cambria"/>
          <w:color w:val="000000"/>
          <w:sz w:val="24"/>
          <w:szCs w:val="24"/>
        </w:rPr>
        <w:t>entire Board of Directors at a duly constituted Board of Directors meeting. The Officer or Director shall be entitled to a due process hearing prior to any termination action being imposed.</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b/>
          <w:color w:val="000000"/>
          <w:sz w:val="24"/>
          <w:szCs w:val="24"/>
        </w:rPr>
        <w:t>Article 7 - Duties and Responsibilities</w:t>
      </w:r>
      <w:r>
        <w:rPr>
          <w:rFonts w:ascii="Cambria" w:eastAsia="Cambria" w:hAnsi="Cambria" w:cs="Cambria"/>
          <w:color w:val="000000"/>
          <w:sz w:val="24"/>
          <w:szCs w:val="24"/>
        </w:rPr>
        <w:t xml:space="preserve"> </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The responsibilities of e</w:t>
      </w:r>
      <w:r>
        <w:rPr>
          <w:rFonts w:ascii="Cambria" w:eastAsia="Cambria" w:hAnsi="Cambria" w:cs="Cambria"/>
          <w:color w:val="000000"/>
          <w:sz w:val="24"/>
          <w:szCs w:val="24"/>
        </w:rPr>
        <w:t xml:space="preserve">ach member of the Board of Directors shall be as outlined in the position descriptions maintained on </w:t>
      </w:r>
      <w:del w:id="38" w:author="">
        <w:r>
          <w:rPr>
            <w:rFonts w:ascii="Cambria" w:eastAsia="Cambria" w:hAnsi="Cambria" w:cs="Cambria"/>
            <w:color w:val="000000"/>
            <w:sz w:val="24"/>
            <w:szCs w:val="24"/>
          </w:rPr>
          <w:delText>the Chapter website</w:delText>
        </w:r>
      </w:del>
      <w:ins w:id="39" w:author="">
        <w:r>
          <w:rPr>
            <w:rFonts w:ascii="Cambria" w:eastAsia="Cambria" w:hAnsi="Cambria" w:cs="Cambria"/>
            <w:color w:val="000000"/>
            <w:sz w:val="24"/>
            <w:szCs w:val="24"/>
          </w:rPr>
          <w:t>Google Drive, or as otherwise deemed appropriate by the Board</w:t>
        </w:r>
      </w:ins>
      <w:r>
        <w:rPr>
          <w:rFonts w:ascii="Cambria" w:eastAsia="Cambria" w:hAnsi="Cambria" w:cs="Cambria"/>
          <w:color w:val="000000"/>
          <w:sz w:val="24"/>
          <w:szCs w:val="24"/>
        </w:rPr>
        <w:t xml:space="preserve">. The position descriptions are subject to change as deemed necessary by the </w:t>
      </w:r>
      <w:del w:id="40" w:author="">
        <w:r>
          <w:rPr>
            <w:rFonts w:ascii="Cambria" w:eastAsia="Cambria" w:hAnsi="Cambria" w:cs="Cambria"/>
            <w:color w:val="000000"/>
            <w:sz w:val="24"/>
            <w:szCs w:val="24"/>
          </w:rPr>
          <w:delText xml:space="preserve">President and/or the </w:delText>
        </w:r>
      </w:del>
      <w:r>
        <w:rPr>
          <w:rFonts w:ascii="Cambria" w:eastAsia="Cambria" w:hAnsi="Cambria" w:cs="Cambria"/>
          <w:color w:val="000000"/>
          <w:sz w:val="24"/>
          <w:szCs w:val="24"/>
        </w:rPr>
        <w:t>Chapter Board.</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Section 7.1 – </w:t>
      </w:r>
      <w:r>
        <w:rPr>
          <w:rFonts w:ascii="Cambria" w:eastAsia="Cambria" w:hAnsi="Cambria" w:cs="Cambria"/>
          <w:color w:val="000000"/>
          <w:sz w:val="24"/>
          <w:szCs w:val="24"/>
          <w:u w:val="single"/>
        </w:rPr>
        <w:t>President</w:t>
      </w:r>
      <w:r>
        <w:rPr>
          <w:rFonts w:ascii="Cambria" w:eastAsia="Cambria" w:hAnsi="Cambria" w:cs="Cambria"/>
          <w:color w:val="000000"/>
          <w:sz w:val="24"/>
          <w:szCs w:val="24"/>
        </w:rPr>
        <w:t xml:space="preserve">. The President shall preside at the meetings of the members and of the Board. He/she shall direct the Chapter and have </w:t>
      </w:r>
      <w:r>
        <w:rPr>
          <w:rFonts w:ascii="Cambria" w:eastAsia="Cambria" w:hAnsi="Cambria" w:cs="Cambria"/>
          <w:color w:val="000000"/>
          <w:sz w:val="24"/>
          <w:szCs w:val="24"/>
        </w:rPr>
        <w:t>charge and supervision of the affairs and business of the Chapter, subject to the ultimate management authority of the Board of Directors. He/she shall maintain liaison and be a current member in good standing of SHRM throughout the duration of his/her ter</w:t>
      </w:r>
      <w:r>
        <w:rPr>
          <w:rFonts w:ascii="Cambria" w:eastAsia="Cambria" w:hAnsi="Cambria" w:cs="Cambria"/>
          <w:color w:val="000000"/>
          <w:sz w:val="24"/>
          <w:szCs w:val="24"/>
        </w:rPr>
        <w:t>m of office.</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Section 7.2 – </w:t>
      </w:r>
      <w:r>
        <w:rPr>
          <w:rFonts w:ascii="Cambria" w:eastAsia="Cambria" w:hAnsi="Cambria" w:cs="Cambria"/>
          <w:color w:val="000000"/>
          <w:sz w:val="24"/>
          <w:szCs w:val="24"/>
          <w:u w:val="single"/>
        </w:rPr>
        <w:t>President-Elect</w:t>
      </w:r>
      <w:r>
        <w:rPr>
          <w:rFonts w:ascii="Cambria" w:eastAsia="Cambria" w:hAnsi="Cambria" w:cs="Cambria"/>
          <w:color w:val="000000"/>
          <w:sz w:val="24"/>
          <w:szCs w:val="24"/>
        </w:rPr>
        <w:t>. The President-Elect, at the request of the President or in his/her absence or disability, may perform any of the duties of the President. He/she shall have such powers and perform such other liaison duties as the</w:t>
      </w:r>
      <w:r>
        <w:rPr>
          <w:rFonts w:ascii="Cambria" w:eastAsia="Cambria" w:hAnsi="Cambria" w:cs="Cambria"/>
          <w:color w:val="000000"/>
          <w:sz w:val="24"/>
          <w:szCs w:val="24"/>
        </w:rPr>
        <w:t xml:space="preserve"> Board of the President may determine. </w:t>
      </w:r>
      <w:del w:id="41" w:author="">
        <w:r>
          <w:rPr>
            <w:rFonts w:ascii="Cambria" w:eastAsia="Cambria" w:hAnsi="Cambria" w:cs="Cambria"/>
            <w:color w:val="000000"/>
            <w:sz w:val="24"/>
            <w:szCs w:val="24"/>
          </w:rPr>
          <w:delText>He/she shall participate on the Program Committee.</w:delText>
        </w:r>
      </w:del>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Section 7.3 – </w:t>
      </w:r>
      <w:r>
        <w:rPr>
          <w:rFonts w:ascii="Cambria" w:eastAsia="Cambria" w:hAnsi="Cambria" w:cs="Cambria"/>
          <w:color w:val="000000"/>
          <w:sz w:val="24"/>
          <w:szCs w:val="24"/>
          <w:u w:val="single"/>
        </w:rPr>
        <w:t>Treasurer</w:t>
      </w:r>
      <w:r>
        <w:rPr>
          <w:rFonts w:ascii="Cambria" w:eastAsia="Cambria" w:hAnsi="Cambria" w:cs="Cambria"/>
          <w:color w:val="000000"/>
          <w:sz w:val="24"/>
          <w:szCs w:val="24"/>
        </w:rPr>
        <w:t>.  The Treasurer shall be responsible for the financial affairs of the Chapter, including all required filings. These responsibilities shall in</w:t>
      </w:r>
      <w:r>
        <w:rPr>
          <w:rFonts w:ascii="Cambria" w:eastAsia="Cambria" w:hAnsi="Cambria" w:cs="Cambria"/>
          <w:color w:val="000000"/>
          <w:sz w:val="24"/>
          <w:szCs w:val="24"/>
        </w:rPr>
        <w:t>clude financial reports to the Board, an annual report to members at the Annual Meeting, and coordinating arrangements for the annual examination audit of the accounts as may be required by the Board.</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Section 7.4 - </w:t>
      </w:r>
      <w:r>
        <w:rPr>
          <w:rFonts w:ascii="Cambria" w:eastAsia="Cambria" w:hAnsi="Cambria" w:cs="Cambria"/>
          <w:color w:val="000000"/>
          <w:sz w:val="24"/>
          <w:szCs w:val="24"/>
          <w:u w:val="single"/>
        </w:rPr>
        <w:t>Past President</w:t>
      </w:r>
      <w:r>
        <w:rPr>
          <w:rFonts w:ascii="Cambria" w:eastAsia="Cambria" w:hAnsi="Cambria" w:cs="Cambria"/>
          <w:color w:val="000000"/>
          <w:sz w:val="24"/>
          <w:szCs w:val="24"/>
        </w:rPr>
        <w:t>.  The Past President shall</w:t>
      </w:r>
      <w:r>
        <w:rPr>
          <w:rFonts w:ascii="Cambria" w:eastAsia="Cambria" w:hAnsi="Cambria" w:cs="Cambria"/>
          <w:color w:val="000000"/>
          <w:sz w:val="24"/>
          <w:szCs w:val="24"/>
        </w:rPr>
        <w:t xml:space="preserve"> serve as an advisor to the President, and fulfill such duties as requested by the President and/or Board of Directors.</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Section 7.5 – </w:t>
      </w:r>
      <w:r>
        <w:rPr>
          <w:rFonts w:ascii="Cambria" w:eastAsia="Cambria" w:hAnsi="Cambria" w:cs="Cambria"/>
          <w:color w:val="000000"/>
          <w:sz w:val="24"/>
          <w:szCs w:val="24"/>
          <w:u w:val="single"/>
        </w:rPr>
        <w:t>Secretary</w:t>
      </w:r>
      <w:r>
        <w:rPr>
          <w:rFonts w:ascii="Cambria" w:eastAsia="Cambria" w:hAnsi="Cambria" w:cs="Cambria"/>
          <w:color w:val="000000"/>
          <w:sz w:val="24"/>
          <w:szCs w:val="24"/>
        </w:rPr>
        <w:t>.  The Secretary shall serve as the recorder of chapter activities. He/she will record minutes at all board meeti</w:t>
      </w:r>
      <w:r>
        <w:rPr>
          <w:rFonts w:ascii="Cambria" w:eastAsia="Cambria" w:hAnsi="Cambria" w:cs="Cambria"/>
          <w:color w:val="000000"/>
          <w:sz w:val="24"/>
          <w:szCs w:val="24"/>
        </w:rPr>
        <w:t>ngs and will ensure the retention of such minutes. In addition, he/she will assist with greeting members at meetings and assisting the members to check in. The Secretary may also participate in other committees as needed.</w:t>
      </w:r>
    </w:p>
    <w:p w:rsidR="003E191E" w:rsidRDefault="00441B2C">
      <w:pPr>
        <w:pBdr>
          <w:top w:val="nil"/>
          <w:left w:val="nil"/>
          <w:bottom w:val="nil"/>
          <w:right w:val="nil"/>
          <w:between w:val="nil"/>
        </w:pBdr>
        <w:spacing w:after="100" w:line="240" w:lineRule="auto"/>
        <w:ind w:firstLine="24"/>
        <w:rPr>
          <w:rFonts w:ascii="Cambria" w:eastAsia="Cambria" w:hAnsi="Cambria" w:cs="Cambria"/>
          <w:color w:val="000000"/>
          <w:sz w:val="24"/>
          <w:szCs w:val="24"/>
        </w:rPr>
      </w:pPr>
      <w:r>
        <w:rPr>
          <w:rFonts w:ascii="Cambria" w:eastAsia="Cambria" w:hAnsi="Cambria" w:cs="Cambria"/>
          <w:color w:val="000000"/>
          <w:sz w:val="24"/>
          <w:szCs w:val="24"/>
        </w:rPr>
        <w:t xml:space="preserve">Section 7.6 - </w:t>
      </w:r>
      <w:r>
        <w:rPr>
          <w:rFonts w:ascii="Cambria" w:eastAsia="Cambria" w:hAnsi="Cambria" w:cs="Cambria"/>
          <w:color w:val="000000"/>
          <w:sz w:val="24"/>
          <w:szCs w:val="24"/>
          <w:u w:val="single"/>
        </w:rPr>
        <w:t>Core Leadership Area</w:t>
      </w:r>
      <w:r>
        <w:rPr>
          <w:rFonts w:ascii="Cambria" w:eastAsia="Cambria" w:hAnsi="Cambria" w:cs="Cambria"/>
          <w:color w:val="000000"/>
          <w:sz w:val="24"/>
          <w:szCs w:val="24"/>
          <w:u w:val="single"/>
        </w:rPr>
        <w:t xml:space="preserve"> (CLA) Directors</w:t>
      </w:r>
      <w:r>
        <w:rPr>
          <w:rFonts w:ascii="Cambria" w:eastAsia="Cambria" w:hAnsi="Cambria" w:cs="Cambria"/>
          <w:color w:val="000000"/>
          <w:sz w:val="24"/>
          <w:szCs w:val="24"/>
        </w:rPr>
        <w:t>. Core Leadership Area Directors shall have such powers and perform such liaison duties as the Board or the President may determine. The responsibility includes awareness sessions and initiatives in the particular CLA as determined by the P</w:t>
      </w:r>
      <w:r>
        <w:rPr>
          <w:rFonts w:ascii="Cambria" w:eastAsia="Cambria" w:hAnsi="Cambria" w:cs="Cambria"/>
          <w:color w:val="000000"/>
          <w:sz w:val="24"/>
          <w:szCs w:val="24"/>
        </w:rPr>
        <w:t>resident and the Board. He/she shall have the authority to appoint sub-committees to plan and implement the activities associated with the CLA for the year.</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b/>
          <w:color w:val="000000"/>
          <w:sz w:val="24"/>
          <w:szCs w:val="24"/>
        </w:rPr>
        <w:t>Article 8 - Standing Committees</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Section 8.1 – </w:t>
      </w:r>
      <w:r>
        <w:rPr>
          <w:rFonts w:ascii="Cambria" w:eastAsia="Cambria" w:hAnsi="Cambria" w:cs="Cambria"/>
          <w:color w:val="000000"/>
          <w:sz w:val="24"/>
          <w:szCs w:val="24"/>
          <w:u w:val="single"/>
        </w:rPr>
        <w:t>Nominating Committee</w:t>
      </w:r>
      <w:r>
        <w:rPr>
          <w:rFonts w:ascii="Cambria" w:eastAsia="Cambria" w:hAnsi="Cambria" w:cs="Cambria"/>
          <w:color w:val="000000"/>
          <w:sz w:val="24"/>
          <w:szCs w:val="24"/>
        </w:rPr>
        <w:t>. The Nominating Committee shall prepare and submit a slate of candidates as nominees for the Chapter's Board positions to be filled, as well as consider any self-nominations received. The Nominating Committee consists of the President (chair), the Preside</w:t>
      </w:r>
      <w:r>
        <w:rPr>
          <w:rFonts w:ascii="Cambria" w:eastAsia="Cambria" w:hAnsi="Cambria" w:cs="Cambria"/>
          <w:color w:val="000000"/>
          <w:sz w:val="24"/>
          <w:szCs w:val="24"/>
        </w:rPr>
        <w:t>nt-Elect, and the immediate Past President.</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Section 8.2 – </w:t>
      </w:r>
      <w:r>
        <w:rPr>
          <w:rFonts w:ascii="Cambria" w:eastAsia="Cambria" w:hAnsi="Cambria" w:cs="Cambria"/>
          <w:color w:val="000000"/>
          <w:sz w:val="24"/>
          <w:szCs w:val="24"/>
          <w:u w:val="single"/>
        </w:rPr>
        <w:t xml:space="preserve">Membership </w:t>
      </w:r>
      <w:r>
        <w:rPr>
          <w:rFonts w:ascii="Cambria" w:eastAsia="Cambria" w:hAnsi="Cambria" w:cs="Cambria"/>
          <w:i/>
          <w:sz w:val="24"/>
          <w:szCs w:val="24"/>
          <w:u w:val="single"/>
        </w:rPr>
        <w:t>Ambassador</w:t>
      </w:r>
      <w:r>
        <w:rPr>
          <w:rFonts w:ascii="Cambria" w:eastAsia="Cambria" w:hAnsi="Cambria" w:cs="Cambria"/>
          <w:color w:val="000000"/>
          <w:sz w:val="24"/>
          <w:szCs w:val="24"/>
        </w:rPr>
        <w:t xml:space="preserve"> </w:t>
      </w:r>
      <w:r>
        <w:rPr>
          <w:rFonts w:ascii="Cambria" w:eastAsia="Cambria" w:hAnsi="Cambria" w:cs="Cambria"/>
          <w:color w:val="000000"/>
          <w:sz w:val="24"/>
          <w:szCs w:val="24"/>
          <w:u w:val="single"/>
        </w:rPr>
        <w:t>Committee</w:t>
      </w:r>
      <w:r>
        <w:rPr>
          <w:rFonts w:ascii="Cambria" w:eastAsia="Cambria" w:hAnsi="Cambria" w:cs="Cambria"/>
          <w:color w:val="000000"/>
          <w:sz w:val="24"/>
          <w:szCs w:val="24"/>
        </w:rPr>
        <w:t>. The Membership</w:t>
      </w:r>
      <w:r>
        <w:rPr>
          <w:rFonts w:ascii="Cambria" w:eastAsia="Cambria" w:hAnsi="Cambria" w:cs="Cambria"/>
          <w:i/>
          <w:sz w:val="24"/>
          <w:szCs w:val="24"/>
        </w:rPr>
        <w:t xml:space="preserve"> Ambassador </w:t>
      </w:r>
      <w:r>
        <w:rPr>
          <w:rFonts w:ascii="Cambria" w:eastAsia="Cambria" w:hAnsi="Cambria" w:cs="Cambria"/>
          <w:color w:val="000000"/>
          <w:sz w:val="24"/>
          <w:szCs w:val="24"/>
        </w:rPr>
        <w:t xml:space="preserve">Committee works with new members to ensure engagement throughout their membership with the Chapter. In addition, </w:t>
      </w:r>
      <w:ins w:id="42" w:author="">
        <w:r>
          <w:rPr>
            <w:rFonts w:ascii="Cambria" w:eastAsia="Cambria" w:hAnsi="Cambria" w:cs="Cambria"/>
            <w:color w:val="000000"/>
            <w:sz w:val="24"/>
            <w:szCs w:val="24"/>
          </w:rPr>
          <w:t xml:space="preserve">it </w:t>
        </w:r>
      </w:ins>
      <w:r>
        <w:rPr>
          <w:rFonts w:ascii="Cambria" w:eastAsia="Cambria" w:hAnsi="Cambria" w:cs="Cambria"/>
          <w:color w:val="000000"/>
          <w:sz w:val="24"/>
          <w:szCs w:val="24"/>
        </w:rPr>
        <w:t>explores new ways to co</w:t>
      </w:r>
      <w:r>
        <w:rPr>
          <w:rFonts w:ascii="Cambria" w:eastAsia="Cambria" w:hAnsi="Cambria" w:cs="Cambria"/>
          <w:color w:val="000000"/>
          <w:sz w:val="24"/>
          <w:szCs w:val="24"/>
        </w:rPr>
        <w:t xml:space="preserve">ntinually grow and engage current membership. This committee is </w:t>
      </w:r>
      <w:r>
        <w:rPr>
          <w:rFonts w:ascii="Cambria" w:eastAsia="Cambria" w:hAnsi="Cambria" w:cs="Cambria"/>
          <w:i/>
          <w:sz w:val="24"/>
          <w:szCs w:val="24"/>
        </w:rPr>
        <w:t>overseen</w:t>
      </w:r>
      <w:r>
        <w:rPr>
          <w:rFonts w:ascii="Cambria" w:eastAsia="Cambria" w:hAnsi="Cambria" w:cs="Cambria"/>
          <w:color w:val="000000"/>
          <w:sz w:val="24"/>
          <w:szCs w:val="24"/>
        </w:rPr>
        <w:t xml:space="preserve"> by the Vice President of Membership.</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Section 8.3 – </w:t>
      </w:r>
      <w:r>
        <w:rPr>
          <w:rFonts w:ascii="Cambria" w:eastAsia="Cambria" w:hAnsi="Cambria" w:cs="Cambria"/>
          <w:color w:val="000000"/>
          <w:sz w:val="24"/>
          <w:szCs w:val="24"/>
          <w:u w:val="single"/>
        </w:rPr>
        <w:t>Scholarship Committee</w:t>
      </w:r>
      <w:r>
        <w:rPr>
          <w:rFonts w:ascii="Cambria" w:eastAsia="Cambria" w:hAnsi="Cambria" w:cs="Cambria"/>
          <w:color w:val="000000"/>
          <w:sz w:val="24"/>
          <w:szCs w:val="24"/>
        </w:rPr>
        <w:t>. The Scholarship Committee shall review applications to award the Chapter's Son's and Daughter's Scholarship a</w:t>
      </w:r>
      <w:r>
        <w:rPr>
          <w:rFonts w:ascii="Cambria" w:eastAsia="Cambria" w:hAnsi="Cambria" w:cs="Cambria"/>
          <w:color w:val="000000"/>
          <w:sz w:val="24"/>
          <w:szCs w:val="24"/>
        </w:rPr>
        <w:t>nd the Chuck Sauter Memorial Scholarship. The committee shall consist of the President-Elect (chair), President, and the Past President.</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Section 8.4 – </w:t>
      </w:r>
      <w:r>
        <w:rPr>
          <w:rFonts w:ascii="Cambria" w:eastAsia="Cambria" w:hAnsi="Cambria" w:cs="Cambria"/>
          <w:color w:val="000000"/>
          <w:sz w:val="24"/>
          <w:szCs w:val="24"/>
          <w:u w:val="single"/>
        </w:rPr>
        <w:t>Workforce Readiness Committee.</w:t>
      </w:r>
      <w:r>
        <w:rPr>
          <w:rFonts w:ascii="Cambria" w:eastAsia="Cambria" w:hAnsi="Cambria" w:cs="Cambria"/>
          <w:color w:val="000000"/>
          <w:sz w:val="24"/>
          <w:szCs w:val="24"/>
        </w:rPr>
        <w:t xml:space="preserve"> The Workforce Readiness Committee works with Chapter to plan, encourage, and communicate Chapter involvement and activities impacting the workforce readiness arena. This committee is led by the Vice President of Workforce Readiness.</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b/>
          <w:color w:val="000000"/>
          <w:sz w:val="24"/>
          <w:szCs w:val="24"/>
        </w:rPr>
        <w:t>Article 9 - Scholarshi</w:t>
      </w:r>
      <w:r>
        <w:rPr>
          <w:rFonts w:ascii="Cambria" w:eastAsia="Cambria" w:hAnsi="Cambria" w:cs="Cambria"/>
          <w:b/>
          <w:color w:val="000000"/>
          <w:sz w:val="24"/>
          <w:szCs w:val="24"/>
        </w:rPr>
        <w:t>ps</w:t>
      </w:r>
    </w:p>
    <w:p w:rsidR="003E191E" w:rsidRDefault="00441B2C">
      <w:pPr>
        <w:pBdr>
          <w:top w:val="nil"/>
          <w:left w:val="nil"/>
          <w:bottom w:val="nil"/>
          <w:right w:val="nil"/>
          <w:between w:val="nil"/>
        </w:pBdr>
        <w:spacing w:after="100" w:line="240" w:lineRule="auto"/>
        <w:ind w:firstLine="10"/>
        <w:rPr>
          <w:rFonts w:ascii="Cambria" w:eastAsia="Cambria" w:hAnsi="Cambria" w:cs="Cambria"/>
          <w:color w:val="000000"/>
          <w:sz w:val="24"/>
          <w:szCs w:val="24"/>
        </w:rPr>
      </w:pPr>
      <w:r>
        <w:rPr>
          <w:rFonts w:ascii="Cambria" w:eastAsia="Cambria" w:hAnsi="Cambria" w:cs="Cambria"/>
          <w:color w:val="000000"/>
          <w:sz w:val="24"/>
          <w:szCs w:val="24"/>
        </w:rPr>
        <w:t xml:space="preserve">Section 9.1 -- </w:t>
      </w:r>
      <w:r>
        <w:rPr>
          <w:rFonts w:ascii="Cambria" w:eastAsia="Cambria" w:hAnsi="Cambria" w:cs="Cambria"/>
          <w:color w:val="000000"/>
          <w:sz w:val="24"/>
          <w:szCs w:val="24"/>
          <w:u w:val="single"/>
        </w:rPr>
        <w:t>Sons and Daughters Scholarship</w:t>
      </w:r>
      <w:r>
        <w:rPr>
          <w:rFonts w:ascii="Cambria" w:eastAsia="Cambria" w:hAnsi="Cambria" w:cs="Cambria"/>
          <w:color w:val="000000"/>
          <w:sz w:val="24"/>
          <w:szCs w:val="24"/>
        </w:rPr>
        <w:t xml:space="preserve">.  The Chapter will, at its discretion, provide scholarships each year to the dependent sons or daughters of members in good standing. The dependent must be enrolled or planning to enroll in a Bachelor or Associate degree program after graduation. For the </w:t>
      </w:r>
      <w:r>
        <w:rPr>
          <w:rFonts w:ascii="Cambria" w:eastAsia="Cambria" w:hAnsi="Cambria" w:cs="Cambria"/>
          <w:color w:val="000000"/>
          <w:sz w:val="24"/>
          <w:szCs w:val="24"/>
        </w:rPr>
        <w:t>purpose of this scholarship, dependent is defined as naturally born, legally adopted, or stepchild.</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bookmarkStart w:id="43" w:name="_gjdgxs" w:colFirst="0" w:colLast="0"/>
      <w:bookmarkEnd w:id="43"/>
      <w:r>
        <w:rPr>
          <w:rFonts w:ascii="Cambria" w:eastAsia="Cambria" w:hAnsi="Cambria" w:cs="Cambria"/>
          <w:color w:val="000000"/>
          <w:sz w:val="24"/>
          <w:szCs w:val="24"/>
        </w:rPr>
        <w:t xml:space="preserve">Section 9.2 - </w:t>
      </w:r>
      <w:r>
        <w:rPr>
          <w:rFonts w:ascii="Cambria" w:eastAsia="Cambria" w:hAnsi="Cambria" w:cs="Cambria"/>
          <w:color w:val="000000"/>
          <w:sz w:val="24"/>
          <w:szCs w:val="24"/>
          <w:u w:val="single"/>
        </w:rPr>
        <w:t>Chuck Sauter Memorial Scholarship</w:t>
      </w:r>
      <w:r>
        <w:rPr>
          <w:rFonts w:ascii="Cambria" w:eastAsia="Cambria" w:hAnsi="Cambria" w:cs="Cambria"/>
          <w:color w:val="000000"/>
          <w:sz w:val="24"/>
          <w:szCs w:val="24"/>
        </w:rPr>
        <w:t xml:space="preserve">. The Chapter will, at its discretion, provide scholarships each year to active </w:t>
      </w:r>
      <w:ins w:id="44" w:author="">
        <w:r>
          <w:rPr>
            <w:rFonts w:ascii="Cambria" w:eastAsia="Cambria" w:hAnsi="Cambria" w:cs="Cambria"/>
            <w:color w:val="000000"/>
            <w:sz w:val="24"/>
            <w:szCs w:val="24"/>
          </w:rPr>
          <w:t xml:space="preserve">student </w:t>
        </w:r>
      </w:ins>
      <w:r>
        <w:rPr>
          <w:rFonts w:ascii="Cambria" w:eastAsia="Cambria" w:hAnsi="Cambria" w:cs="Cambria"/>
          <w:color w:val="000000"/>
          <w:sz w:val="24"/>
          <w:szCs w:val="24"/>
        </w:rPr>
        <w:t xml:space="preserve">members of </w:t>
      </w:r>
      <w:del w:id="45" w:author="">
        <w:r>
          <w:rPr>
            <w:rFonts w:ascii="Cambria" w:eastAsia="Cambria" w:hAnsi="Cambria" w:cs="Cambria"/>
            <w:color w:val="000000"/>
            <w:sz w:val="24"/>
            <w:szCs w:val="24"/>
          </w:rPr>
          <w:delText xml:space="preserve">a </w:delText>
        </w:r>
      </w:del>
      <w:r>
        <w:rPr>
          <w:rFonts w:ascii="Cambria" w:eastAsia="Cambria" w:hAnsi="Cambria" w:cs="Cambria"/>
          <w:color w:val="000000"/>
          <w:sz w:val="24"/>
          <w:szCs w:val="24"/>
        </w:rPr>
        <w:t>Fox Vall</w:t>
      </w:r>
      <w:r>
        <w:rPr>
          <w:rFonts w:ascii="Cambria" w:eastAsia="Cambria" w:hAnsi="Cambria" w:cs="Cambria"/>
          <w:color w:val="000000"/>
          <w:sz w:val="24"/>
          <w:szCs w:val="24"/>
        </w:rPr>
        <w:t>ey-</w:t>
      </w:r>
      <w:del w:id="46" w:author="">
        <w:r>
          <w:rPr>
            <w:rFonts w:ascii="Cambria" w:eastAsia="Cambria" w:hAnsi="Cambria" w:cs="Cambria"/>
            <w:color w:val="000000"/>
            <w:sz w:val="24"/>
            <w:szCs w:val="24"/>
          </w:rPr>
          <w:delText>Student</w:delText>
        </w:r>
      </w:del>
      <w:r>
        <w:rPr>
          <w:rFonts w:ascii="Cambria" w:eastAsia="Cambria" w:hAnsi="Cambria" w:cs="Cambria"/>
          <w:color w:val="000000"/>
          <w:sz w:val="24"/>
          <w:szCs w:val="24"/>
        </w:rPr>
        <w:t xml:space="preserve"> Human Resource Management chapter. Scholarships are not renewable.</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Section 9.3 - </w:t>
      </w:r>
      <w:r>
        <w:rPr>
          <w:rFonts w:ascii="Cambria" w:eastAsia="Cambria" w:hAnsi="Cambria" w:cs="Cambria"/>
          <w:color w:val="000000"/>
          <w:sz w:val="24"/>
          <w:szCs w:val="24"/>
          <w:u w:val="single"/>
        </w:rPr>
        <w:t>Scholarship Allocation</w:t>
      </w:r>
      <w:r>
        <w:rPr>
          <w:rFonts w:ascii="Cambria" w:eastAsia="Cambria" w:hAnsi="Cambria" w:cs="Cambria"/>
          <w:color w:val="000000"/>
          <w:sz w:val="24"/>
          <w:szCs w:val="24"/>
        </w:rPr>
        <w:t>.  The Scholarship Committee, with approval of a simple majority of the Board, may change the mix of the scholarship recipients. The amount and number of scholarships will be determined by the board based on financial ability,</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Section 9.4 - </w:t>
      </w:r>
      <w:r>
        <w:rPr>
          <w:rFonts w:ascii="Cambria" w:eastAsia="Cambria" w:hAnsi="Cambria" w:cs="Cambria"/>
          <w:color w:val="000000"/>
          <w:sz w:val="24"/>
          <w:szCs w:val="24"/>
          <w:u w:val="single"/>
        </w:rPr>
        <w:t>Application Cri</w:t>
      </w:r>
      <w:r>
        <w:rPr>
          <w:rFonts w:ascii="Cambria" w:eastAsia="Cambria" w:hAnsi="Cambria" w:cs="Cambria"/>
          <w:color w:val="000000"/>
          <w:sz w:val="24"/>
          <w:szCs w:val="24"/>
          <w:u w:val="single"/>
        </w:rPr>
        <w:t>teria</w:t>
      </w:r>
      <w:r>
        <w:rPr>
          <w:rFonts w:ascii="Cambria" w:eastAsia="Cambria" w:hAnsi="Cambria" w:cs="Cambria"/>
          <w:color w:val="000000"/>
          <w:sz w:val="24"/>
          <w:szCs w:val="24"/>
        </w:rPr>
        <w:t>. A completed application will consist of the application filled out accurately, as well as any other required documents which are outlined on the application. Applications must be received prior to the deadline.</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b/>
          <w:color w:val="000000"/>
          <w:sz w:val="24"/>
          <w:szCs w:val="24"/>
        </w:rPr>
        <w:t>Article 10 – Endowment Program</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Section</w:t>
      </w:r>
      <w:r>
        <w:rPr>
          <w:rFonts w:ascii="Cambria" w:eastAsia="Cambria" w:hAnsi="Cambria" w:cs="Cambria"/>
          <w:color w:val="000000"/>
          <w:sz w:val="24"/>
          <w:szCs w:val="24"/>
        </w:rPr>
        <w:t xml:space="preserve"> 10.1 – </w:t>
      </w:r>
      <w:r>
        <w:rPr>
          <w:rFonts w:ascii="Cambria" w:eastAsia="Cambria" w:hAnsi="Cambria" w:cs="Cambria"/>
          <w:color w:val="000000"/>
          <w:sz w:val="24"/>
          <w:szCs w:val="24"/>
          <w:u w:val="single"/>
        </w:rPr>
        <w:t>Mission</w:t>
      </w:r>
      <w:r>
        <w:rPr>
          <w:rFonts w:ascii="Cambria" w:eastAsia="Cambria" w:hAnsi="Cambria" w:cs="Cambria"/>
          <w:color w:val="000000"/>
          <w:sz w:val="24"/>
          <w:szCs w:val="24"/>
        </w:rPr>
        <w:t>. To maintain an open designated endowment fund to benefit charitable interests and programs that support the mission of the Fox Valley Chapter of the Society of Human Resource Management.</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Section 10.2 – </w:t>
      </w:r>
      <w:r>
        <w:rPr>
          <w:rFonts w:ascii="Cambria" w:eastAsia="Cambria" w:hAnsi="Cambria" w:cs="Cambria"/>
          <w:color w:val="000000"/>
          <w:sz w:val="24"/>
          <w:szCs w:val="24"/>
          <w:u w:val="single"/>
        </w:rPr>
        <w:t>Endowment Management.</w:t>
      </w:r>
      <w:r>
        <w:rPr>
          <w:rFonts w:ascii="Cambria" w:eastAsia="Cambria" w:hAnsi="Cambria" w:cs="Cambria"/>
          <w:color w:val="000000"/>
          <w:sz w:val="24"/>
          <w:szCs w:val="24"/>
        </w:rPr>
        <w:t xml:space="preserve"> The endowment s</w:t>
      </w:r>
      <w:r>
        <w:rPr>
          <w:rFonts w:ascii="Cambria" w:eastAsia="Cambria" w:hAnsi="Cambria" w:cs="Cambria"/>
          <w:color w:val="000000"/>
          <w:sz w:val="24"/>
          <w:szCs w:val="24"/>
        </w:rPr>
        <w:t>hall be managed through the Community Foundation for the Fox Valley Region, Inc.</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b/>
          <w:color w:val="000000"/>
          <w:sz w:val="24"/>
          <w:szCs w:val="24"/>
        </w:rPr>
        <w:t>Article 11 - Electronic Voting</w:t>
      </w:r>
      <w:r>
        <w:rPr>
          <w:rFonts w:ascii="Cambria" w:eastAsia="Cambria" w:hAnsi="Cambria" w:cs="Cambria"/>
          <w:color w:val="000000"/>
          <w:sz w:val="24"/>
          <w:szCs w:val="24"/>
        </w:rPr>
        <w:t xml:space="preserve"> </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Electronic ballots can be used for the election of Directors or other types of voting provided the Chapter has had at least one in-person meeti</w:t>
      </w:r>
      <w:r>
        <w:rPr>
          <w:rFonts w:ascii="Cambria" w:eastAsia="Cambria" w:hAnsi="Cambria" w:cs="Cambria"/>
          <w:color w:val="000000"/>
          <w:sz w:val="24"/>
          <w:szCs w:val="24"/>
        </w:rPr>
        <w:t>ng that year.</w:t>
      </w:r>
    </w:p>
    <w:p w:rsidR="003E191E" w:rsidRDefault="00441B2C">
      <w:pPr>
        <w:pBdr>
          <w:top w:val="nil"/>
          <w:left w:val="nil"/>
          <w:bottom w:val="nil"/>
          <w:right w:val="nil"/>
          <w:between w:val="nil"/>
        </w:pBdr>
        <w:spacing w:after="100" w:line="240" w:lineRule="auto"/>
        <w:rPr>
          <w:rFonts w:ascii="Cambria" w:eastAsia="Cambria" w:hAnsi="Cambria" w:cs="Cambria"/>
          <w:b/>
          <w:color w:val="000000"/>
          <w:sz w:val="24"/>
          <w:szCs w:val="24"/>
        </w:rPr>
      </w:pPr>
      <w:r>
        <w:rPr>
          <w:rFonts w:ascii="Cambria" w:eastAsia="Cambria" w:hAnsi="Cambria" w:cs="Cambria"/>
          <w:b/>
          <w:color w:val="000000"/>
          <w:sz w:val="24"/>
          <w:szCs w:val="24"/>
        </w:rPr>
        <w:t xml:space="preserve">Article 12 - Statement of Ethics </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The Chapter adopts SHRM's Code of Ethical and Professional Standards in Human Resource Management for members of the Association in order to promote and maintain the highest standards among our members. Each </w:t>
      </w:r>
      <w:r>
        <w:rPr>
          <w:rFonts w:ascii="Cambria" w:eastAsia="Cambria" w:hAnsi="Cambria" w:cs="Cambria"/>
          <w:color w:val="000000"/>
          <w:sz w:val="24"/>
          <w:szCs w:val="24"/>
        </w:rPr>
        <w:t>member shall honor, respect and support the purposes of this Chapter and of SHRM.</w:t>
      </w:r>
    </w:p>
    <w:p w:rsidR="003E191E" w:rsidRDefault="00441B2C">
      <w:pPr>
        <w:pBdr>
          <w:top w:val="nil"/>
          <w:left w:val="nil"/>
          <w:bottom w:val="nil"/>
          <w:right w:val="nil"/>
          <w:between w:val="nil"/>
        </w:pBdr>
        <w:spacing w:after="100" w:line="240" w:lineRule="auto"/>
        <w:ind w:firstLine="34"/>
        <w:rPr>
          <w:rFonts w:ascii="Cambria" w:eastAsia="Cambria" w:hAnsi="Cambria" w:cs="Cambria"/>
          <w:color w:val="000000"/>
          <w:sz w:val="24"/>
          <w:szCs w:val="24"/>
        </w:rPr>
      </w:pPr>
      <w:r>
        <w:rPr>
          <w:rFonts w:ascii="Cambria" w:eastAsia="Cambria" w:hAnsi="Cambria" w:cs="Cambria"/>
          <w:color w:val="000000"/>
          <w:sz w:val="24"/>
          <w:szCs w:val="24"/>
        </w:rPr>
        <w:t>The Chapter shall not be represented as advocating or endorsing any issue unless approved by the Board of Directors. No member shall actively solicit business from any other member at Chapter meetings without the approval from the Board of Directors.</w:t>
      </w:r>
    </w:p>
    <w:p w:rsidR="003E191E" w:rsidRDefault="00441B2C">
      <w:pPr>
        <w:pBdr>
          <w:top w:val="nil"/>
          <w:left w:val="nil"/>
          <w:bottom w:val="nil"/>
          <w:right w:val="nil"/>
          <w:between w:val="nil"/>
        </w:pBdr>
        <w:spacing w:after="100" w:line="240" w:lineRule="auto"/>
        <w:ind w:firstLine="49"/>
        <w:rPr>
          <w:rFonts w:ascii="Cambria" w:eastAsia="Cambria" w:hAnsi="Cambria" w:cs="Cambria"/>
          <w:b/>
          <w:color w:val="000000"/>
          <w:sz w:val="24"/>
          <w:szCs w:val="24"/>
        </w:rPr>
      </w:pPr>
      <w:r>
        <w:rPr>
          <w:rFonts w:ascii="Cambria" w:eastAsia="Cambria" w:hAnsi="Cambria" w:cs="Cambria"/>
          <w:b/>
          <w:color w:val="000000"/>
          <w:sz w:val="24"/>
          <w:szCs w:val="24"/>
        </w:rPr>
        <w:t>Artic</w:t>
      </w:r>
      <w:r>
        <w:rPr>
          <w:rFonts w:ascii="Cambria" w:eastAsia="Cambria" w:hAnsi="Cambria" w:cs="Cambria"/>
          <w:b/>
          <w:color w:val="000000"/>
          <w:sz w:val="24"/>
          <w:szCs w:val="24"/>
        </w:rPr>
        <w:t xml:space="preserve">le 13 - Parliamentary Procedure </w:t>
      </w:r>
    </w:p>
    <w:p w:rsidR="003E191E" w:rsidRDefault="00441B2C">
      <w:pPr>
        <w:pBdr>
          <w:top w:val="nil"/>
          <w:left w:val="nil"/>
          <w:bottom w:val="nil"/>
          <w:right w:val="nil"/>
          <w:between w:val="nil"/>
        </w:pBdr>
        <w:spacing w:after="100" w:line="240" w:lineRule="auto"/>
        <w:ind w:firstLine="49"/>
        <w:rPr>
          <w:rFonts w:ascii="Cambria" w:eastAsia="Cambria" w:hAnsi="Cambria" w:cs="Cambria"/>
          <w:color w:val="000000"/>
          <w:sz w:val="24"/>
          <w:szCs w:val="24"/>
        </w:rPr>
      </w:pPr>
      <w:r>
        <w:rPr>
          <w:rFonts w:ascii="Cambria" w:eastAsia="Cambria" w:hAnsi="Cambria" w:cs="Cambria"/>
          <w:color w:val="000000"/>
          <w:sz w:val="24"/>
          <w:szCs w:val="24"/>
        </w:rPr>
        <w:t>Meetings of the Chapter shall be governed by the rules contained in Robert's Rules of Order in all cases to which they are applicable and in which they are consistent with the Law and the Bylaws of the Chapter.</w:t>
      </w:r>
    </w:p>
    <w:p w:rsidR="003E191E" w:rsidRDefault="00441B2C">
      <w:pPr>
        <w:pBdr>
          <w:top w:val="nil"/>
          <w:left w:val="nil"/>
          <w:bottom w:val="nil"/>
          <w:right w:val="nil"/>
          <w:between w:val="nil"/>
        </w:pBdr>
        <w:spacing w:after="100" w:line="240" w:lineRule="auto"/>
        <w:rPr>
          <w:rFonts w:ascii="Cambria" w:eastAsia="Cambria" w:hAnsi="Cambria" w:cs="Cambria"/>
          <w:b/>
          <w:color w:val="000000"/>
          <w:sz w:val="24"/>
          <w:szCs w:val="24"/>
        </w:rPr>
      </w:pPr>
      <w:r>
        <w:rPr>
          <w:rFonts w:ascii="Cambria" w:eastAsia="Cambria" w:hAnsi="Cambria" w:cs="Cambria"/>
          <w:b/>
          <w:color w:val="000000"/>
          <w:sz w:val="24"/>
          <w:szCs w:val="24"/>
        </w:rPr>
        <w:t>Article 14 -</w:t>
      </w:r>
      <w:r>
        <w:rPr>
          <w:rFonts w:ascii="Cambria" w:eastAsia="Cambria" w:hAnsi="Cambria" w:cs="Cambria"/>
          <w:b/>
          <w:color w:val="000000"/>
          <w:sz w:val="24"/>
          <w:szCs w:val="24"/>
        </w:rPr>
        <w:t xml:space="preserve"> Amendment of Bylaws </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The Bylaws may be amended by a majority vote of the members present at any meeting at which a quorum exists and in which required notice has been met, provided that no such amendment shall be effective unless and until approved by the</w:t>
      </w:r>
      <w:r>
        <w:rPr>
          <w:rFonts w:ascii="Cambria" w:eastAsia="Cambria" w:hAnsi="Cambria" w:cs="Cambria"/>
          <w:color w:val="000000"/>
          <w:sz w:val="24"/>
          <w:szCs w:val="24"/>
        </w:rPr>
        <w:t xml:space="preserve"> SHRM President/CEO or his/her designee as being in furtherance of the purposes of the SHRM and not in conflict with SHRM bylaws.  </w:t>
      </w:r>
      <w:r>
        <w:rPr>
          <w:rFonts w:ascii="Cambria" w:eastAsia="Cambria" w:hAnsi="Cambria" w:cs="Cambria"/>
          <w:i/>
          <w:sz w:val="24"/>
          <w:szCs w:val="24"/>
        </w:rPr>
        <w:t xml:space="preserve">Amendments may also be voted on electronically and passed with a quorum of the membership. </w:t>
      </w:r>
      <w:r>
        <w:rPr>
          <w:rFonts w:ascii="Cambria" w:eastAsia="Cambria" w:hAnsi="Cambria" w:cs="Cambria"/>
          <w:color w:val="000000"/>
          <w:sz w:val="24"/>
          <w:szCs w:val="24"/>
        </w:rPr>
        <w:t>Any motion to amend the bylaws shall clearly state that it is not effective unless and until approved by the SHRM President/CEO or his/her designee.</w:t>
      </w:r>
    </w:p>
    <w:p w:rsidR="003E191E" w:rsidRDefault="00441B2C">
      <w:pPr>
        <w:pBdr>
          <w:top w:val="nil"/>
          <w:left w:val="nil"/>
          <w:bottom w:val="nil"/>
          <w:right w:val="nil"/>
          <w:between w:val="nil"/>
        </w:pBdr>
        <w:spacing w:after="100" w:line="240" w:lineRule="auto"/>
        <w:rPr>
          <w:rFonts w:ascii="Cambria" w:eastAsia="Cambria" w:hAnsi="Cambria" w:cs="Cambria"/>
          <w:b/>
          <w:color w:val="000000"/>
          <w:sz w:val="24"/>
          <w:szCs w:val="24"/>
        </w:rPr>
      </w:pPr>
      <w:r>
        <w:rPr>
          <w:rFonts w:ascii="Cambria" w:eastAsia="Cambria" w:hAnsi="Cambria" w:cs="Cambria"/>
          <w:b/>
          <w:color w:val="000000"/>
          <w:sz w:val="24"/>
          <w:szCs w:val="24"/>
        </w:rPr>
        <w:t xml:space="preserve">Article 15 - Chapter Dissolution </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In the event of the Chapter's dissolution, the remaining monies in the Tr</w:t>
      </w:r>
      <w:r>
        <w:rPr>
          <w:rFonts w:ascii="Cambria" w:eastAsia="Cambria" w:hAnsi="Cambria" w:cs="Cambria"/>
          <w:color w:val="000000"/>
          <w:sz w:val="24"/>
          <w:szCs w:val="24"/>
        </w:rPr>
        <w:t xml:space="preserve">easury, after Chapter expenses have been paid, will be contributed to an organization decided upon by the Board of Directors at the same time of dissolution (e.g. the SHRM Foundation, local student chapter, the State Council, or other such organization or </w:t>
      </w:r>
      <w:r>
        <w:rPr>
          <w:rFonts w:ascii="Cambria" w:eastAsia="Cambria" w:hAnsi="Cambria" w:cs="Cambria"/>
          <w:color w:val="000000"/>
          <w:sz w:val="24"/>
          <w:szCs w:val="24"/>
        </w:rPr>
        <w:t>charity with purposes consistent with those of the Chapter).</w:t>
      </w:r>
    </w:p>
    <w:p w:rsidR="003E191E" w:rsidRDefault="00441B2C">
      <w:pPr>
        <w:pBdr>
          <w:top w:val="nil"/>
          <w:left w:val="nil"/>
          <w:bottom w:val="nil"/>
          <w:right w:val="nil"/>
          <w:between w:val="nil"/>
        </w:pBdr>
        <w:spacing w:after="100" w:line="240" w:lineRule="auto"/>
        <w:rPr>
          <w:rFonts w:ascii="Cambria" w:eastAsia="Cambria" w:hAnsi="Cambria" w:cs="Cambria"/>
          <w:b/>
          <w:color w:val="000000"/>
          <w:sz w:val="24"/>
          <w:szCs w:val="24"/>
        </w:rPr>
      </w:pPr>
      <w:r>
        <w:rPr>
          <w:rFonts w:ascii="Cambria" w:eastAsia="Cambria" w:hAnsi="Cambria" w:cs="Cambria"/>
          <w:b/>
          <w:color w:val="000000"/>
          <w:sz w:val="24"/>
          <w:szCs w:val="24"/>
        </w:rPr>
        <w:t xml:space="preserve">Article 16 - Withdrawal of Affiliated Chapter Status </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Affiliated chapter status may be withdrawn by the President/CEO of SHRM or his/her designee as a representative of the SHRM Board of Director</w:t>
      </w:r>
      <w:r>
        <w:rPr>
          <w:rFonts w:ascii="Cambria" w:eastAsia="Cambria" w:hAnsi="Cambria" w:cs="Cambria"/>
          <w:color w:val="000000"/>
          <w:sz w:val="24"/>
          <w:szCs w:val="24"/>
        </w:rPr>
        <w:t>s upon finding that the activities of the Chapter are inconsistent with or contrary to the best interests of SHRM. Prior to withdrawal of such status, the Chapter shall have an opportunity to review a written statement of the reasons for such proposed with</w:t>
      </w:r>
      <w:r>
        <w:rPr>
          <w:rFonts w:ascii="Cambria" w:eastAsia="Cambria" w:hAnsi="Cambria" w:cs="Cambria"/>
          <w:color w:val="000000"/>
          <w:sz w:val="24"/>
          <w:szCs w:val="24"/>
        </w:rPr>
        <w:t>drawal and an opportunity to provide the SHRM Board of Directors with a written response to such a proposal within a thirty (30) day period. In addition, when the Chapter fails to maintain the required affiliation standards as set forth by the SHRM Board o</w:t>
      </w:r>
      <w:r>
        <w:rPr>
          <w:rFonts w:ascii="Cambria" w:eastAsia="Cambria" w:hAnsi="Cambria" w:cs="Cambria"/>
          <w:color w:val="000000"/>
          <w:sz w:val="24"/>
          <w:szCs w:val="24"/>
        </w:rPr>
        <w:t>f Directors, it is subject to immediate disaffiliation by SHRM. After withdrawal of Chapter status, the SHRM Board of Directors may cause a new Chapter to be created, or, with the consent of the President/CEO of SHRM and the consent of the body which has h</w:t>
      </w:r>
      <w:r>
        <w:rPr>
          <w:rFonts w:ascii="Cambria" w:eastAsia="Cambria" w:hAnsi="Cambria" w:cs="Cambria"/>
          <w:color w:val="000000"/>
          <w:sz w:val="24"/>
          <w:szCs w:val="24"/>
        </w:rPr>
        <w:t>ad Chapter status withdrawn, may re-confer Chapter status upon such body.</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b/>
          <w:color w:val="000000"/>
          <w:sz w:val="24"/>
          <w:szCs w:val="24"/>
        </w:rPr>
        <w:t>Ratified by the Membership of Chapter and signed by:</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President</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Date</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b/>
          <w:color w:val="000000"/>
          <w:sz w:val="24"/>
          <w:szCs w:val="24"/>
        </w:rPr>
        <w:t>Approved by:</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SHRM President/CEO or Designee</w:t>
      </w:r>
    </w:p>
    <w:p w:rsidR="003E191E" w:rsidRDefault="00441B2C">
      <w:pPr>
        <w:pBdr>
          <w:top w:val="nil"/>
          <w:left w:val="nil"/>
          <w:bottom w:val="nil"/>
          <w:right w:val="nil"/>
          <w:between w:val="nil"/>
        </w:pBdr>
        <w:spacing w:after="100" w:line="240" w:lineRule="auto"/>
        <w:rPr>
          <w:rFonts w:ascii="Cambria" w:eastAsia="Cambria" w:hAnsi="Cambria" w:cs="Cambria"/>
          <w:color w:val="000000"/>
          <w:sz w:val="24"/>
          <w:szCs w:val="24"/>
        </w:rPr>
      </w:pPr>
      <w:r>
        <w:rPr>
          <w:rFonts w:ascii="Cambria" w:eastAsia="Cambria" w:hAnsi="Cambria" w:cs="Cambria"/>
          <w:color w:val="000000"/>
          <w:sz w:val="24"/>
          <w:szCs w:val="24"/>
        </w:rPr>
        <w:t>Date</w:t>
      </w:r>
    </w:p>
    <w:p w:rsidR="003E191E" w:rsidRDefault="003E191E">
      <w:pPr>
        <w:rPr>
          <w:rFonts w:ascii="Cambria" w:eastAsia="Cambria" w:hAnsi="Cambria" w:cs="Cambria"/>
          <w:sz w:val="24"/>
          <w:szCs w:val="24"/>
        </w:rPr>
      </w:pPr>
    </w:p>
    <w:sectPr w:rsidR="003E19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461B"/>
    <w:multiLevelType w:val="multilevel"/>
    <w:tmpl w:val="6EECB5EE"/>
    <w:lvl w:ilvl="0">
      <w:start w:val="1"/>
      <w:numFmt w:val="bullet"/>
      <w:lvlText w:val="•"/>
      <w:lvlJc w:val="left"/>
      <w:pPr>
        <w:ind w:left="720" w:hanging="360"/>
      </w:pPr>
      <w:rPr>
        <w:rFonts w:ascii="Cambria" w:eastAsia="Cambria" w:hAnsi="Cambria" w:cs="Cambria"/>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4402C6"/>
    <w:multiLevelType w:val="multilevel"/>
    <w:tmpl w:val="288AA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0B113D"/>
    <w:multiLevelType w:val="multilevel"/>
    <w:tmpl w:val="FBE665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mbria" w:eastAsia="Cambria" w:hAnsi="Cambria" w:cs="Cambria"/>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824663"/>
    <w:multiLevelType w:val="multilevel"/>
    <w:tmpl w:val="11A66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mbria" w:eastAsia="Cambria" w:hAnsi="Cambria" w:cs="Cambria"/>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91E"/>
    <w:rsid w:val="003E191E"/>
    <w:rsid w:val="00441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EC36B-C4A3-4D70-BA5F-A3E222CE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3234</Words>
  <Characters>18439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Ruh</dc:creator>
  <cp:lastModifiedBy>Elaine Ruh</cp:lastModifiedBy>
  <cp:revision>2</cp:revision>
  <dcterms:created xsi:type="dcterms:W3CDTF">2018-10-09T14:05:00Z</dcterms:created>
  <dcterms:modified xsi:type="dcterms:W3CDTF">2018-10-09T14:05:00Z</dcterms:modified>
</cp:coreProperties>
</file>